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B91A3" w14:textId="77777777" w:rsidR="009F259C" w:rsidRPr="00957450" w:rsidRDefault="009F259C" w:rsidP="00957450">
      <w:pPr>
        <w:spacing w:after="0"/>
        <w:jc w:val="both"/>
        <w:rPr>
          <w:rFonts w:eastAsia="Times New Roman" w:cstheme="minorHAnsi"/>
          <w:b/>
          <w:sz w:val="48"/>
          <w:szCs w:val="48"/>
          <w:lang w:eastAsia="pl-PL"/>
        </w:rPr>
      </w:pPr>
    </w:p>
    <w:p w14:paraId="647EDF86" w14:textId="77777777" w:rsidR="009F259C" w:rsidRPr="00957450" w:rsidRDefault="009F259C" w:rsidP="00957450">
      <w:pPr>
        <w:spacing w:after="0"/>
        <w:jc w:val="both"/>
        <w:rPr>
          <w:rFonts w:eastAsia="Times New Roman" w:cstheme="minorHAnsi"/>
          <w:b/>
          <w:sz w:val="48"/>
          <w:szCs w:val="48"/>
          <w:lang w:eastAsia="pl-PL"/>
        </w:rPr>
      </w:pPr>
    </w:p>
    <w:p w14:paraId="7251FDB1" w14:textId="77777777" w:rsidR="009F259C" w:rsidRPr="00957450" w:rsidRDefault="009F259C" w:rsidP="00957450">
      <w:pPr>
        <w:spacing w:after="0"/>
        <w:jc w:val="both"/>
        <w:rPr>
          <w:rFonts w:eastAsia="Times New Roman" w:cstheme="minorHAnsi"/>
          <w:b/>
          <w:sz w:val="48"/>
          <w:szCs w:val="48"/>
          <w:lang w:eastAsia="pl-PL"/>
        </w:rPr>
      </w:pPr>
    </w:p>
    <w:p w14:paraId="03E94EF3" w14:textId="77777777" w:rsidR="00FB5D86" w:rsidRPr="00957450" w:rsidRDefault="00FB5D86" w:rsidP="00957450">
      <w:pPr>
        <w:spacing w:after="0"/>
        <w:jc w:val="both"/>
        <w:rPr>
          <w:rFonts w:eastAsia="Times New Roman" w:cstheme="minorHAnsi"/>
          <w:szCs w:val="24"/>
          <w:lang w:eastAsia="pl-PL"/>
        </w:rPr>
      </w:pPr>
    </w:p>
    <w:p w14:paraId="494DF01B" w14:textId="2209FC53" w:rsidR="00E31A54" w:rsidRDefault="00E31A54" w:rsidP="00E31A54">
      <w:pPr>
        <w:spacing w:after="0"/>
        <w:ind w:firstLine="360"/>
        <w:jc w:val="center"/>
        <w:rPr>
          <w:rFonts w:eastAsia="Times New Roman" w:cstheme="minorHAnsi"/>
          <w:sz w:val="36"/>
          <w:szCs w:val="36"/>
          <w:lang w:eastAsia="pl-PL"/>
        </w:rPr>
      </w:pPr>
      <w:r>
        <w:rPr>
          <w:rFonts w:eastAsia="Times New Roman" w:cstheme="minorHAnsi"/>
          <w:sz w:val="36"/>
          <w:szCs w:val="36"/>
          <w:lang w:eastAsia="pl-PL"/>
        </w:rPr>
        <w:t>Nowe funkcjonalności na PUE ZUS:</w:t>
      </w:r>
    </w:p>
    <w:p w14:paraId="595D1E27" w14:textId="4E011D37" w:rsidR="00670FE0" w:rsidRPr="00957450" w:rsidRDefault="003E1EF6" w:rsidP="00E31A54">
      <w:pPr>
        <w:spacing w:after="0"/>
        <w:ind w:firstLine="360"/>
        <w:jc w:val="center"/>
        <w:rPr>
          <w:rFonts w:eastAsia="Times New Roman" w:cstheme="minorHAnsi"/>
          <w:sz w:val="36"/>
          <w:szCs w:val="36"/>
          <w:lang w:eastAsia="pl-PL"/>
        </w:rPr>
      </w:pPr>
      <w:r w:rsidRPr="00957450">
        <w:rPr>
          <w:rFonts w:eastAsia="Times New Roman" w:cstheme="minorHAnsi"/>
          <w:sz w:val="36"/>
          <w:szCs w:val="36"/>
          <w:lang w:eastAsia="pl-PL"/>
        </w:rPr>
        <w:t>Prezentacja na PUE danych z rejestru umów o dzieło (RUD), kreator dokumentów i korekt RUD</w:t>
      </w:r>
    </w:p>
    <w:p w14:paraId="3C735126" w14:textId="77777777" w:rsidR="00DC5B55" w:rsidRPr="00957450" w:rsidRDefault="00DC5B55" w:rsidP="00E31A54">
      <w:pPr>
        <w:spacing w:after="0"/>
        <w:ind w:firstLine="360"/>
        <w:jc w:val="center"/>
        <w:rPr>
          <w:rFonts w:eastAsia="Times New Roman" w:cstheme="minorHAnsi"/>
          <w:sz w:val="36"/>
          <w:szCs w:val="36"/>
          <w:lang w:eastAsia="pl-PL"/>
        </w:rPr>
      </w:pPr>
    </w:p>
    <w:p w14:paraId="0F429A76" w14:textId="77777777" w:rsidR="007C2D7E" w:rsidRPr="00957450" w:rsidRDefault="00F65774" w:rsidP="00957450">
      <w:pPr>
        <w:jc w:val="both"/>
        <w:rPr>
          <w:rFonts w:cstheme="minorHAnsi"/>
          <w:smallCaps/>
          <w:sz w:val="36"/>
          <w:szCs w:val="36"/>
        </w:rPr>
      </w:pPr>
      <w:r w:rsidRPr="00957450">
        <w:rPr>
          <w:rFonts w:cstheme="minorHAnsi"/>
          <w:smallCaps/>
          <w:sz w:val="36"/>
          <w:szCs w:val="36"/>
        </w:rPr>
        <w:br w:type="page"/>
      </w:r>
    </w:p>
    <w:p w14:paraId="3E0C031B" w14:textId="7F2AD9BE" w:rsidR="007C2D7E" w:rsidRPr="00957450" w:rsidRDefault="007C2D7E" w:rsidP="00957450">
      <w:pPr>
        <w:pageBreakBefore/>
        <w:jc w:val="both"/>
        <w:rPr>
          <w:rFonts w:cstheme="minorHAnsi"/>
        </w:rPr>
      </w:pPr>
      <w:r w:rsidRPr="00957450">
        <w:rPr>
          <w:rFonts w:cstheme="minorHAnsi"/>
        </w:rPr>
        <w:lastRenderedPageBreak/>
        <w:t>Spis treści</w:t>
      </w:r>
    </w:p>
    <w:p w14:paraId="5389712C" w14:textId="77777777" w:rsidR="00BB193D" w:rsidRDefault="007C2D7E">
      <w:pPr>
        <w:pStyle w:val="Spistreci1"/>
        <w:rPr>
          <w:rFonts w:cstheme="minorBidi"/>
          <w:b w:val="0"/>
          <w:bCs w:val="0"/>
          <w:lang w:eastAsia="pl-PL"/>
        </w:rPr>
      </w:pPr>
      <w:r w:rsidRPr="00957450">
        <w:rPr>
          <w:rFonts w:cstheme="minorHAnsi"/>
        </w:rPr>
        <w:fldChar w:fldCharType="begin"/>
      </w:r>
      <w:r w:rsidRPr="00957450">
        <w:rPr>
          <w:rFonts w:cstheme="minorHAnsi"/>
        </w:rPr>
        <w:instrText xml:space="preserve"> TOC \o "1-3" \h \z \u </w:instrText>
      </w:r>
      <w:r w:rsidRPr="00957450">
        <w:rPr>
          <w:rFonts w:cstheme="minorHAnsi"/>
        </w:rPr>
        <w:fldChar w:fldCharType="separate"/>
      </w:r>
      <w:hyperlink w:anchor="_Toc67669989" w:history="1">
        <w:r w:rsidR="00BB193D" w:rsidRPr="004B4723">
          <w:rPr>
            <w:rStyle w:val="Hipercze"/>
            <w:rFonts w:cstheme="minorHAnsi"/>
          </w:rPr>
          <w:t>1.</w:t>
        </w:r>
        <w:r w:rsidR="00BB193D">
          <w:rPr>
            <w:rFonts w:cstheme="minorBidi"/>
            <w:b w:val="0"/>
            <w:bCs w:val="0"/>
            <w:lang w:eastAsia="pl-PL"/>
          </w:rPr>
          <w:tab/>
        </w:r>
        <w:r w:rsidR="00BB193D" w:rsidRPr="004B4723">
          <w:rPr>
            <w:rStyle w:val="Hipercze"/>
            <w:rFonts w:cstheme="minorHAnsi"/>
          </w:rPr>
          <w:t>Wstęp</w:t>
        </w:r>
        <w:r w:rsidR="00BB193D">
          <w:rPr>
            <w:webHidden/>
          </w:rPr>
          <w:tab/>
        </w:r>
        <w:r w:rsidR="00BB193D">
          <w:rPr>
            <w:webHidden/>
          </w:rPr>
          <w:fldChar w:fldCharType="begin"/>
        </w:r>
        <w:r w:rsidR="00BB193D">
          <w:rPr>
            <w:webHidden/>
          </w:rPr>
          <w:instrText xml:space="preserve"> PAGEREF _Toc67669989 \h </w:instrText>
        </w:r>
        <w:r w:rsidR="00BB193D">
          <w:rPr>
            <w:webHidden/>
          </w:rPr>
        </w:r>
        <w:r w:rsidR="00BB193D">
          <w:rPr>
            <w:webHidden/>
          </w:rPr>
          <w:fldChar w:fldCharType="separate"/>
        </w:r>
        <w:r w:rsidR="00BB193D">
          <w:rPr>
            <w:webHidden/>
          </w:rPr>
          <w:t>3</w:t>
        </w:r>
        <w:r w:rsidR="00BB193D">
          <w:rPr>
            <w:webHidden/>
          </w:rPr>
          <w:fldChar w:fldCharType="end"/>
        </w:r>
      </w:hyperlink>
    </w:p>
    <w:p w14:paraId="5AC799DF" w14:textId="77777777" w:rsidR="00BB193D" w:rsidRDefault="004C434A">
      <w:pPr>
        <w:pStyle w:val="Spistreci1"/>
        <w:rPr>
          <w:rFonts w:cstheme="minorBidi"/>
          <w:b w:val="0"/>
          <w:bCs w:val="0"/>
          <w:lang w:eastAsia="pl-PL"/>
        </w:rPr>
      </w:pPr>
      <w:hyperlink w:anchor="_Toc67669990" w:history="1">
        <w:r w:rsidR="00BB193D" w:rsidRPr="004B4723">
          <w:rPr>
            <w:rStyle w:val="Hipercze"/>
            <w:rFonts w:cstheme="minorHAnsi"/>
          </w:rPr>
          <w:t>2.</w:t>
        </w:r>
        <w:r w:rsidR="00BB193D">
          <w:rPr>
            <w:rFonts w:cstheme="minorBidi"/>
            <w:b w:val="0"/>
            <w:bCs w:val="0"/>
            <w:lang w:eastAsia="pl-PL"/>
          </w:rPr>
          <w:tab/>
        </w:r>
        <w:r w:rsidR="00BB193D" w:rsidRPr="004B4723">
          <w:rPr>
            <w:rStyle w:val="Hipercze"/>
            <w:rFonts w:cstheme="minorHAnsi"/>
          </w:rPr>
          <w:t>Prezentacja RUD</w:t>
        </w:r>
        <w:r w:rsidR="00BB193D">
          <w:rPr>
            <w:webHidden/>
          </w:rPr>
          <w:tab/>
        </w:r>
        <w:r w:rsidR="00BB193D">
          <w:rPr>
            <w:webHidden/>
          </w:rPr>
          <w:fldChar w:fldCharType="begin"/>
        </w:r>
        <w:r w:rsidR="00BB193D">
          <w:rPr>
            <w:webHidden/>
          </w:rPr>
          <w:instrText xml:space="preserve"> PAGEREF _Toc67669990 \h </w:instrText>
        </w:r>
        <w:r w:rsidR="00BB193D">
          <w:rPr>
            <w:webHidden/>
          </w:rPr>
        </w:r>
        <w:r w:rsidR="00BB193D">
          <w:rPr>
            <w:webHidden/>
          </w:rPr>
          <w:fldChar w:fldCharType="separate"/>
        </w:r>
        <w:r w:rsidR="00BB193D">
          <w:rPr>
            <w:webHidden/>
          </w:rPr>
          <w:t>4</w:t>
        </w:r>
        <w:r w:rsidR="00BB193D">
          <w:rPr>
            <w:webHidden/>
          </w:rPr>
          <w:fldChar w:fldCharType="end"/>
        </w:r>
      </w:hyperlink>
    </w:p>
    <w:p w14:paraId="3666E7A3" w14:textId="77777777" w:rsidR="00BB193D" w:rsidRDefault="004C434A">
      <w:pPr>
        <w:pStyle w:val="Spistreci2"/>
        <w:tabs>
          <w:tab w:val="left" w:pos="660"/>
        </w:tabs>
        <w:rPr>
          <w:b w:val="0"/>
          <w:bCs w:val="0"/>
          <w:noProof/>
          <w:sz w:val="22"/>
          <w:szCs w:val="22"/>
          <w:lang w:eastAsia="pl-PL"/>
        </w:rPr>
      </w:pPr>
      <w:hyperlink w:anchor="_Toc67669991" w:history="1">
        <w:r w:rsidR="00BB193D" w:rsidRPr="004B4723">
          <w:rPr>
            <w:rStyle w:val="Hipercze"/>
            <w:rFonts w:cstheme="minorHAnsi"/>
            <w:noProof/>
          </w:rPr>
          <w:t>2.1</w:t>
        </w:r>
        <w:r w:rsidR="00BB193D">
          <w:rPr>
            <w:b w:val="0"/>
            <w:bCs w:val="0"/>
            <w:noProof/>
            <w:sz w:val="22"/>
            <w:szCs w:val="22"/>
            <w:lang w:eastAsia="pl-PL"/>
          </w:rPr>
          <w:tab/>
        </w:r>
        <w:r w:rsidR="00BB193D" w:rsidRPr="004B4723">
          <w:rPr>
            <w:rStyle w:val="Hipercze"/>
            <w:rFonts w:cstheme="minorHAnsi"/>
            <w:noProof/>
          </w:rPr>
          <w:t>RUD w widoku Płatnika/Ubezpieczonego</w:t>
        </w:r>
        <w:r w:rsidR="00BB193D">
          <w:rPr>
            <w:noProof/>
            <w:webHidden/>
          </w:rPr>
          <w:tab/>
        </w:r>
        <w:r w:rsidR="00BB193D">
          <w:rPr>
            <w:noProof/>
            <w:webHidden/>
          </w:rPr>
          <w:fldChar w:fldCharType="begin"/>
        </w:r>
        <w:r w:rsidR="00BB193D">
          <w:rPr>
            <w:noProof/>
            <w:webHidden/>
          </w:rPr>
          <w:instrText xml:space="preserve"> PAGEREF _Toc67669991 \h </w:instrText>
        </w:r>
        <w:r w:rsidR="00BB193D">
          <w:rPr>
            <w:noProof/>
            <w:webHidden/>
          </w:rPr>
        </w:r>
        <w:r w:rsidR="00BB193D">
          <w:rPr>
            <w:noProof/>
            <w:webHidden/>
          </w:rPr>
          <w:fldChar w:fldCharType="separate"/>
        </w:r>
        <w:r w:rsidR="00BB193D">
          <w:rPr>
            <w:noProof/>
            <w:webHidden/>
          </w:rPr>
          <w:t>4</w:t>
        </w:r>
        <w:r w:rsidR="00BB193D">
          <w:rPr>
            <w:noProof/>
            <w:webHidden/>
          </w:rPr>
          <w:fldChar w:fldCharType="end"/>
        </w:r>
      </w:hyperlink>
    </w:p>
    <w:p w14:paraId="24D13A13" w14:textId="77777777" w:rsidR="00BB193D" w:rsidRDefault="004C434A">
      <w:pPr>
        <w:pStyle w:val="Spistreci1"/>
        <w:rPr>
          <w:rFonts w:cstheme="minorBidi"/>
          <w:b w:val="0"/>
          <w:bCs w:val="0"/>
          <w:lang w:eastAsia="pl-PL"/>
        </w:rPr>
      </w:pPr>
      <w:hyperlink w:anchor="_Toc67669992" w:history="1">
        <w:r w:rsidR="00BB193D" w:rsidRPr="004B4723">
          <w:rPr>
            <w:rStyle w:val="Hipercze"/>
            <w:rFonts w:cstheme="minorHAnsi"/>
          </w:rPr>
          <w:t>3.</w:t>
        </w:r>
        <w:r w:rsidR="00BB193D">
          <w:rPr>
            <w:rFonts w:cstheme="minorBidi"/>
            <w:b w:val="0"/>
            <w:bCs w:val="0"/>
            <w:lang w:eastAsia="pl-PL"/>
          </w:rPr>
          <w:tab/>
        </w:r>
        <w:r w:rsidR="00BB193D" w:rsidRPr="004B4723">
          <w:rPr>
            <w:rStyle w:val="Hipercze"/>
            <w:rFonts w:cstheme="minorHAnsi"/>
          </w:rPr>
          <w:t>Kreator RUD</w:t>
        </w:r>
        <w:r w:rsidR="00BB193D">
          <w:rPr>
            <w:webHidden/>
          </w:rPr>
          <w:tab/>
        </w:r>
        <w:r w:rsidR="00BB193D">
          <w:rPr>
            <w:webHidden/>
          </w:rPr>
          <w:fldChar w:fldCharType="begin"/>
        </w:r>
        <w:r w:rsidR="00BB193D">
          <w:rPr>
            <w:webHidden/>
          </w:rPr>
          <w:instrText xml:space="preserve"> PAGEREF _Toc67669992 \h </w:instrText>
        </w:r>
        <w:r w:rsidR="00BB193D">
          <w:rPr>
            <w:webHidden/>
          </w:rPr>
        </w:r>
        <w:r w:rsidR="00BB193D">
          <w:rPr>
            <w:webHidden/>
          </w:rPr>
          <w:fldChar w:fldCharType="separate"/>
        </w:r>
        <w:r w:rsidR="00BB193D">
          <w:rPr>
            <w:webHidden/>
          </w:rPr>
          <w:t>5</w:t>
        </w:r>
        <w:r w:rsidR="00BB193D">
          <w:rPr>
            <w:webHidden/>
          </w:rPr>
          <w:fldChar w:fldCharType="end"/>
        </w:r>
      </w:hyperlink>
    </w:p>
    <w:p w14:paraId="09ADA6EC" w14:textId="77777777" w:rsidR="00BB193D" w:rsidRDefault="004C434A">
      <w:pPr>
        <w:pStyle w:val="Spistreci2"/>
        <w:tabs>
          <w:tab w:val="left" w:pos="660"/>
        </w:tabs>
        <w:rPr>
          <w:b w:val="0"/>
          <w:bCs w:val="0"/>
          <w:noProof/>
          <w:sz w:val="22"/>
          <w:szCs w:val="22"/>
          <w:lang w:eastAsia="pl-PL"/>
        </w:rPr>
      </w:pPr>
      <w:hyperlink w:anchor="_Toc67669993" w:history="1">
        <w:r w:rsidR="00BB193D" w:rsidRPr="004B4723">
          <w:rPr>
            <w:rStyle w:val="Hipercze"/>
            <w:rFonts w:cstheme="minorHAnsi"/>
            <w:noProof/>
          </w:rPr>
          <w:t>3.1</w:t>
        </w:r>
        <w:r w:rsidR="00BB193D">
          <w:rPr>
            <w:b w:val="0"/>
            <w:bCs w:val="0"/>
            <w:noProof/>
            <w:sz w:val="22"/>
            <w:szCs w:val="22"/>
            <w:lang w:eastAsia="pl-PL"/>
          </w:rPr>
          <w:tab/>
        </w:r>
        <w:r w:rsidR="00BB193D" w:rsidRPr="004B4723">
          <w:rPr>
            <w:rStyle w:val="Hipercze"/>
            <w:rFonts w:cstheme="minorHAnsi"/>
            <w:noProof/>
          </w:rPr>
          <w:t>Wybór celu</w:t>
        </w:r>
        <w:r w:rsidR="00BB193D">
          <w:rPr>
            <w:noProof/>
            <w:webHidden/>
          </w:rPr>
          <w:tab/>
        </w:r>
        <w:r w:rsidR="00BB193D">
          <w:rPr>
            <w:noProof/>
            <w:webHidden/>
          </w:rPr>
          <w:fldChar w:fldCharType="begin"/>
        </w:r>
        <w:r w:rsidR="00BB193D">
          <w:rPr>
            <w:noProof/>
            <w:webHidden/>
          </w:rPr>
          <w:instrText xml:space="preserve"> PAGEREF _Toc67669993 \h </w:instrText>
        </w:r>
        <w:r w:rsidR="00BB193D">
          <w:rPr>
            <w:noProof/>
            <w:webHidden/>
          </w:rPr>
        </w:r>
        <w:r w:rsidR="00BB193D">
          <w:rPr>
            <w:noProof/>
            <w:webHidden/>
          </w:rPr>
          <w:fldChar w:fldCharType="separate"/>
        </w:r>
        <w:r w:rsidR="00BB193D">
          <w:rPr>
            <w:noProof/>
            <w:webHidden/>
          </w:rPr>
          <w:t>5</w:t>
        </w:r>
        <w:r w:rsidR="00BB193D">
          <w:rPr>
            <w:noProof/>
            <w:webHidden/>
          </w:rPr>
          <w:fldChar w:fldCharType="end"/>
        </w:r>
      </w:hyperlink>
    </w:p>
    <w:p w14:paraId="65E9722A" w14:textId="77777777" w:rsidR="00BB193D" w:rsidRDefault="004C434A">
      <w:pPr>
        <w:pStyle w:val="Spistreci2"/>
        <w:tabs>
          <w:tab w:val="left" w:pos="660"/>
        </w:tabs>
        <w:rPr>
          <w:b w:val="0"/>
          <w:bCs w:val="0"/>
          <w:noProof/>
          <w:sz w:val="22"/>
          <w:szCs w:val="22"/>
          <w:lang w:eastAsia="pl-PL"/>
        </w:rPr>
      </w:pPr>
      <w:hyperlink w:anchor="_Toc67669994" w:history="1">
        <w:r w:rsidR="00BB193D" w:rsidRPr="004B4723">
          <w:rPr>
            <w:rStyle w:val="Hipercze"/>
            <w:rFonts w:cstheme="minorHAnsi"/>
            <w:noProof/>
          </w:rPr>
          <w:t>3.2</w:t>
        </w:r>
        <w:r w:rsidR="00BB193D">
          <w:rPr>
            <w:b w:val="0"/>
            <w:bCs w:val="0"/>
            <w:noProof/>
            <w:sz w:val="22"/>
            <w:szCs w:val="22"/>
            <w:lang w:eastAsia="pl-PL"/>
          </w:rPr>
          <w:tab/>
        </w:r>
        <w:r w:rsidR="00BB193D" w:rsidRPr="004B4723">
          <w:rPr>
            <w:rStyle w:val="Hipercze"/>
            <w:rFonts w:cstheme="minorHAnsi"/>
            <w:noProof/>
          </w:rPr>
          <w:t>Tryb Zgłoszenie</w:t>
        </w:r>
        <w:r w:rsidR="00BB193D">
          <w:rPr>
            <w:noProof/>
            <w:webHidden/>
          </w:rPr>
          <w:tab/>
        </w:r>
        <w:r w:rsidR="00BB193D">
          <w:rPr>
            <w:noProof/>
            <w:webHidden/>
          </w:rPr>
          <w:fldChar w:fldCharType="begin"/>
        </w:r>
        <w:r w:rsidR="00BB193D">
          <w:rPr>
            <w:noProof/>
            <w:webHidden/>
          </w:rPr>
          <w:instrText xml:space="preserve"> PAGEREF _Toc67669994 \h </w:instrText>
        </w:r>
        <w:r w:rsidR="00BB193D">
          <w:rPr>
            <w:noProof/>
            <w:webHidden/>
          </w:rPr>
        </w:r>
        <w:r w:rsidR="00BB193D">
          <w:rPr>
            <w:noProof/>
            <w:webHidden/>
          </w:rPr>
          <w:fldChar w:fldCharType="separate"/>
        </w:r>
        <w:r w:rsidR="00BB193D">
          <w:rPr>
            <w:noProof/>
            <w:webHidden/>
          </w:rPr>
          <w:t>6</w:t>
        </w:r>
        <w:r w:rsidR="00BB193D">
          <w:rPr>
            <w:noProof/>
            <w:webHidden/>
          </w:rPr>
          <w:fldChar w:fldCharType="end"/>
        </w:r>
      </w:hyperlink>
    </w:p>
    <w:p w14:paraId="47CDAB92" w14:textId="77777777" w:rsidR="00BB193D" w:rsidRDefault="004C434A">
      <w:pPr>
        <w:pStyle w:val="Spistreci3"/>
        <w:tabs>
          <w:tab w:val="left" w:pos="1320"/>
          <w:tab w:val="right" w:leader="dot" w:pos="9060"/>
        </w:tabs>
        <w:rPr>
          <w:noProof/>
          <w:lang w:eastAsia="pl-PL"/>
        </w:rPr>
      </w:pPr>
      <w:hyperlink w:anchor="_Toc67669995" w:history="1">
        <w:r w:rsidR="00BB193D" w:rsidRPr="004B4723">
          <w:rPr>
            <w:rStyle w:val="Hipercze"/>
            <w:rFonts w:cstheme="minorHAnsi"/>
            <w:noProof/>
          </w:rPr>
          <w:t>3.2.1</w:t>
        </w:r>
        <w:r w:rsidR="00BB193D">
          <w:rPr>
            <w:noProof/>
            <w:lang w:eastAsia="pl-PL"/>
          </w:rPr>
          <w:tab/>
        </w:r>
        <w:r w:rsidR="00BB193D" w:rsidRPr="004B4723">
          <w:rPr>
            <w:rStyle w:val="Hipercze"/>
            <w:rFonts w:cstheme="minorHAnsi"/>
            <w:noProof/>
          </w:rPr>
          <w:t>Dane zamawiającego wykonanie umowy o dzieło</w:t>
        </w:r>
        <w:r w:rsidR="00BB193D">
          <w:rPr>
            <w:noProof/>
            <w:webHidden/>
          </w:rPr>
          <w:tab/>
        </w:r>
        <w:r w:rsidR="00BB193D">
          <w:rPr>
            <w:noProof/>
            <w:webHidden/>
          </w:rPr>
          <w:fldChar w:fldCharType="begin"/>
        </w:r>
        <w:r w:rsidR="00BB193D">
          <w:rPr>
            <w:noProof/>
            <w:webHidden/>
          </w:rPr>
          <w:instrText xml:space="preserve"> PAGEREF _Toc67669995 \h </w:instrText>
        </w:r>
        <w:r w:rsidR="00BB193D">
          <w:rPr>
            <w:noProof/>
            <w:webHidden/>
          </w:rPr>
        </w:r>
        <w:r w:rsidR="00BB193D">
          <w:rPr>
            <w:noProof/>
            <w:webHidden/>
          </w:rPr>
          <w:fldChar w:fldCharType="separate"/>
        </w:r>
        <w:r w:rsidR="00BB193D">
          <w:rPr>
            <w:noProof/>
            <w:webHidden/>
          </w:rPr>
          <w:t>6</w:t>
        </w:r>
        <w:r w:rsidR="00BB193D">
          <w:rPr>
            <w:noProof/>
            <w:webHidden/>
          </w:rPr>
          <w:fldChar w:fldCharType="end"/>
        </w:r>
      </w:hyperlink>
    </w:p>
    <w:p w14:paraId="383BD29C" w14:textId="77777777" w:rsidR="00BB193D" w:rsidRDefault="004C434A">
      <w:pPr>
        <w:pStyle w:val="Spistreci3"/>
        <w:tabs>
          <w:tab w:val="left" w:pos="1320"/>
          <w:tab w:val="right" w:leader="dot" w:pos="9060"/>
        </w:tabs>
        <w:rPr>
          <w:noProof/>
          <w:lang w:eastAsia="pl-PL"/>
        </w:rPr>
      </w:pPr>
      <w:hyperlink w:anchor="_Toc67669996" w:history="1">
        <w:r w:rsidR="00BB193D" w:rsidRPr="004B4723">
          <w:rPr>
            <w:rStyle w:val="Hipercze"/>
            <w:rFonts w:cstheme="minorHAnsi"/>
            <w:noProof/>
          </w:rPr>
          <w:t>3.2.2</w:t>
        </w:r>
        <w:r w:rsidR="00BB193D">
          <w:rPr>
            <w:noProof/>
            <w:lang w:eastAsia="pl-PL"/>
          </w:rPr>
          <w:tab/>
        </w:r>
        <w:r w:rsidR="00BB193D" w:rsidRPr="004B4723">
          <w:rPr>
            <w:rStyle w:val="Hipercze"/>
            <w:rFonts w:cstheme="minorHAnsi"/>
            <w:noProof/>
          </w:rPr>
          <w:t>Dane wykonawców umowy o dzieło</w:t>
        </w:r>
        <w:r w:rsidR="00BB193D">
          <w:rPr>
            <w:noProof/>
            <w:webHidden/>
          </w:rPr>
          <w:tab/>
        </w:r>
        <w:r w:rsidR="00BB193D">
          <w:rPr>
            <w:noProof/>
            <w:webHidden/>
          </w:rPr>
          <w:fldChar w:fldCharType="begin"/>
        </w:r>
        <w:r w:rsidR="00BB193D">
          <w:rPr>
            <w:noProof/>
            <w:webHidden/>
          </w:rPr>
          <w:instrText xml:space="preserve"> PAGEREF _Toc67669996 \h </w:instrText>
        </w:r>
        <w:r w:rsidR="00BB193D">
          <w:rPr>
            <w:noProof/>
            <w:webHidden/>
          </w:rPr>
        </w:r>
        <w:r w:rsidR="00BB193D">
          <w:rPr>
            <w:noProof/>
            <w:webHidden/>
          </w:rPr>
          <w:fldChar w:fldCharType="separate"/>
        </w:r>
        <w:r w:rsidR="00BB193D">
          <w:rPr>
            <w:noProof/>
            <w:webHidden/>
          </w:rPr>
          <w:t>6</w:t>
        </w:r>
        <w:r w:rsidR="00BB193D">
          <w:rPr>
            <w:noProof/>
            <w:webHidden/>
          </w:rPr>
          <w:fldChar w:fldCharType="end"/>
        </w:r>
      </w:hyperlink>
    </w:p>
    <w:p w14:paraId="6A0B8AF4" w14:textId="77777777" w:rsidR="00BB193D" w:rsidRDefault="004C434A">
      <w:pPr>
        <w:pStyle w:val="Spistreci3"/>
        <w:tabs>
          <w:tab w:val="left" w:pos="1320"/>
          <w:tab w:val="right" w:leader="dot" w:pos="9060"/>
        </w:tabs>
        <w:rPr>
          <w:noProof/>
          <w:lang w:eastAsia="pl-PL"/>
        </w:rPr>
      </w:pPr>
      <w:hyperlink w:anchor="_Toc67669997" w:history="1">
        <w:r w:rsidR="00BB193D" w:rsidRPr="004B4723">
          <w:rPr>
            <w:rStyle w:val="Hipercze"/>
            <w:rFonts w:cstheme="minorHAnsi"/>
            <w:noProof/>
          </w:rPr>
          <w:t>3.2.3</w:t>
        </w:r>
        <w:r w:rsidR="00BB193D">
          <w:rPr>
            <w:noProof/>
            <w:lang w:eastAsia="pl-PL"/>
          </w:rPr>
          <w:tab/>
        </w:r>
        <w:r w:rsidR="00BB193D" w:rsidRPr="004B4723">
          <w:rPr>
            <w:rStyle w:val="Hipercze"/>
            <w:rFonts w:cstheme="minorHAnsi"/>
            <w:noProof/>
          </w:rPr>
          <w:t>Podpisywanie i wysyłanie dokumentów</w:t>
        </w:r>
        <w:r w:rsidR="00BB193D">
          <w:rPr>
            <w:noProof/>
            <w:webHidden/>
          </w:rPr>
          <w:tab/>
        </w:r>
        <w:r w:rsidR="00BB193D">
          <w:rPr>
            <w:noProof/>
            <w:webHidden/>
          </w:rPr>
          <w:fldChar w:fldCharType="begin"/>
        </w:r>
        <w:r w:rsidR="00BB193D">
          <w:rPr>
            <w:noProof/>
            <w:webHidden/>
          </w:rPr>
          <w:instrText xml:space="preserve"> PAGEREF _Toc67669997 \h </w:instrText>
        </w:r>
        <w:r w:rsidR="00BB193D">
          <w:rPr>
            <w:noProof/>
            <w:webHidden/>
          </w:rPr>
        </w:r>
        <w:r w:rsidR="00BB193D">
          <w:rPr>
            <w:noProof/>
            <w:webHidden/>
          </w:rPr>
          <w:fldChar w:fldCharType="separate"/>
        </w:r>
        <w:r w:rsidR="00BB193D">
          <w:rPr>
            <w:noProof/>
            <w:webHidden/>
          </w:rPr>
          <w:t>7</w:t>
        </w:r>
        <w:r w:rsidR="00BB193D">
          <w:rPr>
            <w:noProof/>
            <w:webHidden/>
          </w:rPr>
          <w:fldChar w:fldCharType="end"/>
        </w:r>
      </w:hyperlink>
    </w:p>
    <w:p w14:paraId="57DE9C23" w14:textId="77777777" w:rsidR="00BB193D" w:rsidRDefault="004C434A">
      <w:pPr>
        <w:pStyle w:val="Spistreci2"/>
        <w:tabs>
          <w:tab w:val="left" w:pos="660"/>
        </w:tabs>
        <w:rPr>
          <w:b w:val="0"/>
          <w:bCs w:val="0"/>
          <w:noProof/>
          <w:sz w:val="22"/>
          <w:szCs w:val="22"/>
          <w:lang w:eastAsia="pl-PL"/>
        </w:rPr>
      </w:pPr>
      <w:hyperlink w:anchor="_Toc67669998" w:history="1">
        <w:r w:rsidR="00BB193D" w:rsidRPr="004B4723">
          <w:rPr>
            <w:rStyle w:val="Hipercze"/>
            <w:rFonts w:cstheme="minorHAnsi"/>
            <w:noProof/>
          </w:rPr>
          <w:t>3.3</w:t>
        </w:r>
        <w:r w:rsidR="00BB193D">
          <w:rPr>
            <w:b w:val="0"/>
            <w:bCs w:val="0"/>
            <w:noProof/>
            <w:sz w:val="22"/>
            <w:szCs w:val="22"/>
            <w:lang w:eastAsia="pl-PL"/>
          </w:rPr>
          <w:tab/>
        </w:r>
        <w:r w:rsidR="00BB193D" w:rsidRPr="004B4723">
          <w:rPr>
            <w:rStyle w:val="Hipercze"/>
            <w:rFonts w:cstheme="minorHAnsi"/>
            <w:noProof/>
          </w:rPr>
          <w:t>Tryb Korekta zgłoszenia</w:t>
        </w:r>
        <w:r w:rsidR="00BB193D">
          <w:rPr>
            <w:noProof/>
            <w:webHidden/>
          </w:rPr>
          <w:tab/>
        </w:r>
        <w:r w:rsidR="00BB193D">
          <w:rPr>
            <w:noProof/>
            <w:webHidden/>
          </w:rPr>
          <w:fldChar w:fldCharType="begin"/>
        </w:r>
        <w:r w:rsidR="00BB193D">
          <w:rPr>
            <w:noProof/>
            <w:webHidden/>
          </w:rPr>
          <w:instrText xml:space="preserve"> PAGEREF _Toc67669998 \h </w:instrText>
        </w:r>
        <w:r w:rsidR="00BB193D">
          <w:rPr>
            <w:noProof/>
            <w:webHidden/>
          </w:rPr>
        </w:r>
        <w:r w:rsidR="00BB193D">
          <w:rPr>
            <w:noProof/>
            <w:webHidden/>
          </w:rPr>
          <w:fldChar w:fldCharType="separate"/>
        </w:r>
        <w:r w:rsidR="00BB193D">
          <w:rPr>
            <w:noProof/>
            <w:webHidden/>
          </w:rPr>
          <w:t>7</w:t>
        </w:r>
        <w:r w:rsidR="00BB193D">
          <w:rPr>
            <w:noProof/>
            <w:webHidden/>
          </w:rPr>
          <w:fldChar w:fldCharType="end"/>
        </w:r>
      </w:hyperlink>
    </w:p>
    <w:p w14:paraId="1218E154" w14:textId="77777777" w:rsidR="00BB193D" w:rsidRDefault="004C434A">
      <w:pPr>
        <w:pStyle w:val="Spistreci3"/>
        <w:tabs>
          <w:tab w:val="left" w:pos="1320"/>
          <w:tab w:val="right" w:leader="dot" w:pos="9060"/>
        </w:tabs>
        <w:rPr>
          <w:noProof/>
          <w:lang w:eastAsia="pl-PL"/>
        </w:rPr>
      </w:pPr>
      <w:hyperlink w:anchor="_Toc67669999" w:history="1">
        <w:r w:rsidR="00BB193D" w:rsidRPr="004B4723">
          <w:rPr>
            <w:rStyle w:val="Hipercze"/>
            <w:rFonts w:cstheme="minorHAnsi"/>
            <w:noProof/>
          </w:rPr>
          <w:t>3.3.1</w:t>
        </w:r>
        <w:r w:rsidR="00BB193D">
          <w:rPr>
            <w:noProof/>
            <w:lang w:eastAsia="pl-PL"/>
          </w:rPr>
          <w:tab/>
        </w:r>
        <w:r w:rsidR="00BB193D" w:rsidRPr="004B4723">
          <w:rPr>
            <w:rStyle w:val="Hipercze"/>
            <w:rFonts w:cstheme="minorHAnsi"/>
            <w:noProof/>
          </w:rPr>
          <w:t>Dane zamawiającego wykonanie umowy o dzieło</w:t>
        </w:r>
        <w:r w:rsidR="00BB193D">
          <w:rPr>
            <w:noProof/>
            <w:webHidden/>
          </w:rPr>
          <w:tab/>
        </w:r>
        <w:r w:rsidR="00BB193D">
          <w:rPr>
            <w:noProof/>
            <w:webHidden/>
          </w:rPr>
          <w:fldChar w:fldCharType="begin"/>
        </w:r>
        <w:r w:rsidR="00BB193D">
          <w:rPr>
            <w:noProof/>
            <w:webHidden/>
          </w:rPr>
          <w:instrText xml:space="preserve"> PAGEREF _Toc67669999 \h </w:instrText>
        </w:r>
        <w:r w:rsidR="00BB193D">
          <w:rPr>
            <w:noProof/>
            <w:webHidden/>
          </w:rPr>
        </w:r>
        <w:r w:rsidR="00BB193D">
          <w:rPr>
            <w:noProof/>
            <w:webHidden/>
          </w:rPr>
          <w:fldChar w:fldCharType="separate"/>
        </w:r>
        <w:r w:rsidR="00BB193D">
          <w:rPr>
            <w:noProof/>
            <w:webHidden/>
          </w:rPr>
          <w:t>7</w:t>
        </w:r>
        <w:r w:rsidR="00BB193D">
          <w:rPr>
            <w:noProof/>
            <w:webHidden/>
          </w:rPr>
          <w:fldChar w:fldCharType="end"/>
        </w:r>
      </w:hyperlink>
    </w:p>
    <w:p w14:paraId="5F891B98" w14:textId="77777777" w:rsidR="00BB193D" w:rsidRDefault="004C434A">
      <w:pPr>
        <w:pStyle w:val="Spistreci3"/>
        <w:tabs>
          <w:tab w:val="left" w:pos="1320"/>
          <w:tab w:val="right" w:leader="dot" w:pos="9060"/>
        </w:tabs>
        <w:rPr>
          <w:noProof/>
          <w:lang w:eastAsia="pl-PL"/>
        </w:rPr>
      </w:pPr>
      <w:hyperlink w:anchor="_Toc67670000" w:history="1">
        <w:r w:rsidR="00BB193D" w:rsidRPr="004B4723">
          <w:rPr>
            <w:rStyle w:val="Hipercze"/>
            <w:rFonts w:cstheme="minorHAnsi"/>
            <w:noProof/>
          </w:rPr>
          <w:t>3.3.2</w:t>
        </w:r>
        <w:r w:rsidR="00BB193D">
          <w:rPr>
            <w:noProof/>
            <w:lang w:eastAsia="pl-PL"/>
          </w:rPr>
          <w:tab/>
        </w:r>
        <w:r w:rsidR="00BB193D" w:rsidRPr="004B4723">
          <w:rPr>
            <w:rStyle w:val="Hipercze"/>
            <w:rFonts w:cstheme="minorHAnsi"/>
            <w:noProof/>
          </w:rPr>
          <w:t>Wybór dokumentu do korekty</w:t>
        </w:r>
        <w:r w:rsidR="00BB193D">
          <w:rPr>
            <w:noProof/>
            <w:webHidden/>
          </w:rPr>
          <w:tab/>
        </w:r>
        <w:r w:rsidR="00BB193D">
          <w:rPr>
            <w:noProof/>
            <w:webHidden/>
          </w:rPr>
          <w:fldChar w:fldCharType="begin"/>
        </w:r>
        <w:r w:rsidR="00BB193D">
          <w:rPr>
            <w:noProof/>
            <w:webHidden/>
          </w:rPr>
          <w:instrText xml:space="preserve"> PAGEREF _Toc67670000 \h </w:instrText>
        </w:r>
        <w:r w:rsidR="00BB193D">
          <w:rPr>
            <w:noProof/>
            <w:webHidden/>
          </w:rPr>
        </w:r>
        <w:r w:rsidR="00BB193D">
          <w:rPr>
            <w:noProof/>
            <w:webHidden/>
          </w:rPr>
          <w:fldChar w:fldCharType="separate"/>
        </w:r>
        <w:r w:rsidR="00BB193D">
          <w:rPr>
            <w:noProof/>
            <w:webHidden/>
          </w:rPr>
          <w:t>7</w:t>
        </w:r>
        <w:r w:rsidR="00BB193D">
          <w:rPr>
            <w:noProof/>
            <w:webHidden/>
          </w:rPr>
          <w:fldChar w:fldCharType="end"/>
        </w:r>
      </w:hyperlink>
    </w:p>
    <w:p w14:paraId="29F48C62" w14:textId="77777777" w:rsidR="00BB193D" w:rsidRDefault="004C434A">
      <w:pPr>
        <w:pStyle w:val="Spistreci3"/>
        <w:tabs>
          <w:tab w:val="left" w:pos="1320"/>
          <w:tab w:val="right" w:leader="dot" w:pos="9060"/>
        </w:tabs>
        <w:rPr>
          <w:noProof/>
          <w:lang w:eastAsia="pl-PL"/>
        </w:rPr>
      </w:pPr>
      <w:hyperlink w:anchor="_Toc67670001" w:history="1">
        <w:r w:rsidR="00BB193D" w:rsidRPr="004B4723">
          <w:rPr>
            <w:rStyle w:val="Hipercze"/>
            <w:rFonts w:cstheme="minorHAnsi"/>
            <w:noProof/>
          </w:rPr>
          <w:t>3.3.3</w:t>
        </w:r>
        <w:r w:rsidR="00BB193D">
          <w:rPr>
            <w:noProof/>
            <w:lang w:eastAsia="pl-PL"/>
          </w:rPr>
          <w:tab/>
        </w:r>
        <w:r w:rsidR="00BB193D" w:rsidRPr="004B4723">
          <w:rPr>
            <w:rStyle w:val="Hipercze"/>
            <w:rFonts w:cstheme="minorHAnsi"/>
            <w:noProof/>
          </w:rPr>
          <w:t>Dane wykonawców umowy o dzieło</w:t>
        </w:r>
        <w:r w:rsidR="00BB193D">
          <w:rPr>
            <w:noProof/>
            <w:webHidden/>
          </w:rPr>
          <w:tab/>
        </w:r>
        <w:r w:rsidR="00BB193D">
          <w:rPr>
            <w:noProof/>
            <w:webHidden/>
          </w:rPr>
          <w:fldChar w:fldCharType="begin"/>
        </w:r>
        <w:r w:rsidR="00BB193D">
          <w:rPr>
            <w:noProof/>
            <w:webHidden/>
          </w:rPr>
          <w:instrText xml:space="preserve"> PAGEREF _Toc67670001 \h </w:instrText>
        </w:r>
        <w:r w:rsidR="00BB193D">
          <w:rPr>
            <w:noProof/>
            <w:webHidden/>
          </w:rPr>
        </w:r>
        <w:r w:rsidR="00BB193D">
          <w:rPr>
            <w:noProof/>
            <w:webHidden/>
          </w:rPr>
          <w:fldChar w:fldCharType="separate"/>
        </w:r>
        <w:r w:rsidR="00BB193D">
          <w:rPr>
            <w:noProof/>
            <w:webHidden/>
          </w:rPr>
          <w:t>8</w:t>
        </w:r>
        <w:r w:rsidR="00BB193D">
          <w:rPr>
            <w:noProof/>
            <w:webHidden/>
          </w:rPr>
          <w:fldChar w:fldCharType="end"/>
        </w:r>
      </w:hyperlink>
    </w:p>
    <w:p w14:paraId="25BA503D" w14:textId="77777777" w:rsidR="00BB193D" w:rsidRDefault="004C434A">
      <w:pPr>
        <w:pStyle w:val="Spistreci2"/>
        <w:tabs>
          <w:tab w:val="left" w:pos="660"/>
        </w:tabs>
        <w:rPr>
          <w:b w:val="0"/>
          <w:bCs w:val="0"/>
          <w:noProof/>
          <w:sz w:val="22"/>
          <w:szCs w:val="22"/>
          <w:lang w:eastAsia="pl-PL"/>
        </w:rPr>
      </w:pPr>
      <w:hyperlink w:anchor="_Toc67670002" w:history="1">
        <w:r w:rsidR="00BB193D" w:rsidRPr="004B4723">
          <w:rPr>
            <w:rStyle w:val="Hipercze"/>
            <w:rFonts w:cstheme="minorHAnsi"/>
            <w:noProof/>
          </w:rPr>
          <w:t>3.4</w:t>
        </w:r>
        <w:r w:rsidR="00BB193D">
          <w:rPr>
            <w:b w:val="0"/>
            <w:bCs w:val="0"/>
            <w:noProof/>
            <w:sz w:val="22"/>
            <w:szCs w:val="22"/>
            <w:lang w:eastAsia="pl-PL"/>
          </w:rPr>
          <w:tab/>
        </w:r>
        <w:r w:rsidR="00BB193D" w:rsidRPr="004B4723">
          <w:rPr>
            <w:rStyle w:val="Hipercze"/>
            <w:rFonts w:cstheme="minorHAnsi"/>
            <w:noProof/>
          </w:rPr>
          <w:t>Tryb Wycofanie zgłoszenia</w:t>
        </w:r>
        <w:r w:rsidR="00BB193D">
          <w:rPr>
            <w:noProof/>
            <w:webHidden/>
          </w:rPr>
          <w:tab/>
        </w:r>
        <w:r w:rsidR="00BB193D">
          <w:rPr>
            <w:noProof/>
            <w:webHidden/>
          </w:rPr>
          <w:fldChar w:fldCharType="begin"/>
        </w:r>
        <w:r w:rsidR="00BB193D">
          <w:rPr>
            <w:noProof/>
            <w:webHidden/>
          </w:rPr>
          <w:instrText xml:space="preserve"> PAGEREF _Toc67670002 \h </w:instrText>
        </w:r>
        <w:r w:rsidR="00BB193D">
          <w:rPr>
            <w:noProof/>
            <w:webHidden/>
          </w:rPr>
        </w:r>
        <w:r w:rsidR="00BB193D">
          <w:rPr>
            <w:noProof/>
            <w:webHidden/>
          </w:rPr>
          <w:fldChar w:fldCharType="separate"/>
        </w:r>
        <w:r w:rsidR="00BB193D">
          <w:rPr>
            <w:noProof/>
            <w:webHidden/>
          </w:rPr>
          <w:t>9</w:t>
        </w:r>
        <w:r w:rsidR="00BB193D">
          <w:rPr>
            <w:noProof/>
            <w:webHidden/>
          </w:rPr>
          <w:fldChar w:fldCharType="end"/>
        </w:r>
      </w:hyperlink>
    </w:p>
    <w:p w14:paraId="77A4F652" w14:textId="77777777" w:rsidR="00BB193D" w:rsidRDefault="004C434A">
      <w:pPr>
        <w:pStyle w:val="Spistreci3"/>
        <w:tabs>
          <w:tab w:val="left" w:pos="1320"/>
          <w:tab w:val="right" w:leader="dot" w:pos="9060"/>
        </w:tabs>
        <w:rPr>
          <w:noProof/>
          <w:lang w:eastAsia="pl-PL"/>
        </w:rPr>
      </w:pPr>
      <w:hyperlink w:anchor="_Toc67670003" w:history="1">
        <w:r w:rsidR="00BB193D" w:rsidRPr="004B4723">
          <w:rPr>
            <w:rStyle w:val="Hipercze"/>
            <w:rFonts w:cstheme="minorHAnsi"/>
            <w:noProof/>
          </w:rPr>
          <w:t>3.4.1</w:t>
        </w:r>
        <w:r w:rsidR="00BB193D">
          <w:rPr>
            <w:noProof/>
            <w:lang w:eastAsia="pl-PL"/>
          </w:rPr>
          <w:tab/>
        </w:r>
        <w:r w:rsidR="00BB193D" w:rsidRPr="004B4723">
          <w:rPr>
            <w:rStyle w:val="Hipercze"/>
            <w:rFonts w:cstheme="minorHAnsi"/>
            <w:noProof/>
          </w:rPr>
          <w:t>Wybór dokumentu do wycofania</w:t>
        </w:r>
        <w:r w:rsidR="00BB193D">
          <w:rPr>
            <w:noProof/>
            <w:webHidden/>
          </w:rPr>
          <w:tab/>
        </w:r>
        <w:r w:rsidR="00BB193D">
          <w:rPr>
            <w:noProof/>
            <w:webHidden/>
          </w:rPr>
          <w:fldChar w:fldCharType="begin"/>
        </w:r>
        <w:r w:rsidR="00BB193D">
          <w:rPr>
            <w:noProof/>
            <w:webHidden/>
          </w:rPr>
          <w:instrText xml:space="preserve"> PAGEREF _Toc67670003 \h </w:instrText>
        </w:r>
        <w:r w:rsidR="00BB193D">
          <w:rPr>
            <w:noProof/>
            <w:webHidden/>
          </w:rPr>
        </w:r>
        <w:r w:rsidR="00BB193D">
          <w:rPr>
            <w:noProof/>
            <w:webHidden/>
          </w:rPr>
          <w:fldChar w:fldCharType="separate"/>
        </w:r>
        <w:r w:rsidR="00BB193D">
          <w:rPr>
            <w:noProof/>
            <w:webHidden/>
          </w:rPr>
          <w:t>9</w:t>
        </w:r>
        <w:r w:rsidR="00BB193D">
          <w:rPr>
            <w:noProof/>
            <w:webHidden/>
          </w:rPr>
          <w:fldChar w:fldCharType="end"/>
        </w:r>
      </w:hyperlink>
    </w:p>
    <w:p w14:paraId="0E8A908B" w14:textId="77777777" w:rsidR="00BB193D" w:rsidRDefault="004C434A">
      <w:pPr>
        <w:pStyle w:val="Spistreci3"/>
        <w:tabs>
          <w:tab w:val="left" w:pos="1320"/>
          <w:tab w:val="right" w:leader="dot" w:pos="9060"/>
        </w:tabs>
        <w:rPr>
          <w:noProof/>
          <w:lang w:eastAsia="pl-PL"/>
        </w:rPr>
      </w:pPr>
      <w:hyperlink w:anchor="_Toc67670004" w:history="1">
        <w:r w:rsidR="00BB193D" w:rsidRPr="004B4723">
          <w:rPr>
            <w:rStyle w:val="Hipercze"/>
            <w:rFonts w:cstheme="minorHAnsi"/>
            <w:noProof/>
          </w:rPr>
          <w:t>3.4.2</w:t>
        </w:r>
        <w:r w:rsidR="00BB193D">
          <w:rPr>
            <w:noProof/>
            <w:lang w:eastAsia="pl-PL"/>
          </w:rPr>
          <w:tab/>
        </w:r>
        <w:r w:rsidR="00BB193D" w:rsidRPr="004B4723">
          <w:rPr>
            <w:rStyle w:val="Hipercze"/>
            <w:rFonts w:cstheme="minorHAnsi"/>
            <w:noProof/>
          </w:rPr>
          <w:t>Dane wykonawców umowy o dzieło</w:t>
        </w:r>
        <w:r w:rsidR="00BB193D">
          <w:rPr>
            <w:noProof/>
            <w:webHidden/>
          </w:rPr>
          <w:tab/>
        </w:r>
        <w:r w:rsidR="00BB193D">
          <w:rPr>
            <w:noProof/>
            <w:webHidden/>
          </w:rPr>
          <w:fldChar w:fldCharType="begin"/>
        </w:r>
        <w:r w:rsidR="00BB193D">
          <w:rPr>
            <w:noProof/>
            <w:webHidden/>
          </w:rPr>
          <w:instrText xml:space="preserve"> PAGEREF _Toc67670004 \h </w:instrText>
        </w:r>
        <w:r w:rsidR="00BB193D">
          <w:rPr>
            <w:noProof/>
            <w:webHidden/>
          </w:rPr>
        </w:r>
        <w:r w:rsidR="00BB193D">
          <w:rPr>
            <w:noProof/>
            <w:webHidden/>
          </w:rPr>
          <w:fldChar w:fldCharType="separate"/>
        </w:r>
        <w:r w:rsidR="00BB193D">
          <w:rPr>
            <w:noProof/>
            <w:webHidden/>
          </w:rPr>
          <w:t>9</w:t>
        </w:r>
        <w:r w:rsidR="00BB193D">
          <w:rPr>
            <w:noProof/>
            <w:webHidden/>
          </w:rPr>
          <w:fldChar w:fldCharType="end"/>
        </w:r>
      </w:hyperlink>
    </w:p>
    <w:p w14:paraId="02D8AA26" w14:textId="302AE7EE" w:rsidR="007C2D7E" w:rsidRPr="00957450" w:rsidRDefault="007C2D7E" w:rsidP="00957450">
      <w:pPr>
        <w:jc w:val="both"/>
        <w:rPr>
          <w:rFonts w:cstheme="minorHAnsi"/>
        </w:rPr>
      </w:pPr>
      <w:r w:rsidRPr="00957450">
        <w:rPr>
          <w:rFonts w:cstheme="minorHAnsi"/>
        </w:rPr>
        <w:fldChar w:fldCharType="end"/>
      </w:r>
    </w:p>
    <w:p w14:paraId="0D99A51C" w14:textId="77777777" w:rsidR="003E1EF6" w:rsidRPr="00957450" w:rsidRDefault="003E1EF6" w:rsidP="00957450">
      <w:pPr>
        <w:pStyle w:val="Nagwek1"/>
        <w:jc w:val="both"/>
        <w:rPr>
          <w:rFonts w:cstheme="minorHAnsi"/>
        </w:rPr>
      </w:pPr>
      <w:bookmarkStart w:id="0" w:name="_Toc499806261"/>
      <w:bookmarkStart w:id="1" w:name="_Toc38981666"/>
      <w:bookmarkStart w:id="2" w:name="_Toc67669989"/>
      <w:r w:rsidRPr="00957450">
        <w:rPr>
          <w:rFonts w:cstheme="minorHAnsi"/>
        </w:rPr>
        <w:lastRenderedPageBreak/>
        <w:t>Wstęp</w:t>
      </w:r>
      <w:bookmarkEnd w:id="0"/>
      <w:bookmarkEnd w:id="1"/>
      <w:bookmarkEnd w:id="2"/>
    </w:p>
    <w:p w14:paraId="5A5FCCC1" w14:textId="0D1326D1" w:rsidR="003E1EF6" w:rsidRPr="00957450" w:rsidRDefault="00BB414F" w:rsidP="00957450">
      <w:pPr>
        <w:jc w:val="both"/>
        <w:rPr>
          <w:rFonts w:cstheme="minorHAnsi"/>
          <w:noProof/>
        </w:rPr>
      </w:pPr>
      <w:r w:rsidRPr="00957450">
        <w:rPr>
          <w:rFonts w:cstheme="minorHAnsi"/>
          <w:noProof/>
        </w:rPr>
        <w:t>Portal PUE został wzbogacony o</w:t>
      </w:r>
      <w:r w:rsidR="003E1EF6" w:rsidRPr="00957450">
        <w:rPr>
          <w:rFonts w:cstheme="minorHAnsi"/>
          <w:noProof/>
        </w:rPr>
        <w:t xml:space="preserve"> </w:t>
      </w:r>
      <w:r w:rsidR="00444739" w:rsidRPr="00957450">
        <w:rPr>
          <w:rFonts w:cstheme="minorHAnsi"/>
          <w:noProof/>
        </w:rPr>
        <w:t>now</w:t>
      </w:r>
      <w:r w:rsidRPr="00957450">
        <w:rPr>
          <w:rFonts w:cstheme="minorHAnsi"/>
          <w:noProof/>
        </w:rPr>
        <w:t>e</w:t>
      </w:r>
      <w:r w:rsidR="00444739" w:rsidRPr="00957450">
        <w:rPr>
          <w:rFonts w:cstheme="minorHAnsi"/>
          <w:noProof/>
        </w:rPr>
        <w:t xml:space="preserve"> funkcjonalności w zakresie</w:t>
      </w:r>
      <w:r w:rsidR="003E1EF6" w:rsidRPr="00957450">
        <w:rPr>
          <w:rFonts w:cstheme="minorHAnsi"/>
          <w:noProof/>
        </w:rPr>
        <w:t>:</w:t>
      </w:r>
    </w:p>
    <w:p w14:paraId="283F010D" w14:textId="32C4DD4B" w:rsidR="003E1EF6" w:rsidRPr="00957450" w:rsidRDefault="00444739" w:rsidP="00957450">
      <w:pPr>
        <w:pStyle w:val="Akapitzlist"/>
        <w:numPr>
          <w:ilvl w:val="0"/>
          <w:numId w:val="20"/>
        </w:numPr>
        <w:spacing w:after="160" w:line="259" w:lineRule="auto"/>
        <w:jc w:val="both"/>
        <w:rPr>
          <w:rFonts w:cstheme="minorHAnsi"/>
          <w:noProof/>
        </w:rPr>
      </w:pPr>
      <w:r w:rsidRPr="00957450">
        <w:rPr>
          <w:rFonts w:cstheme="minorHAnsi"/>
          <w:noProof/>
        </w:rPr>
        <w:t>p</w:t>
      </w:r>
      <w:r w:rsidR="003E1EF6" w:rsidRPr="00957450">
        <w:rPr>
          <w:rFonts w:cstheme="minorHAnsi"/>
          <w:noProof/>
        </w:rPr>
        <w:t>rezentacji dokumentów RUD</w:t>
      </w:r>
      <w:r w:rsidR="00527B3D" w:rsidRPr="00957450">
        <w:rPr>
          <w:rFonts w:cstheme="minorHAnsi"/>
          <w:noProof/>
        </w:rPr>
        <w:t>,</w:t>
      </w:r>
    </w:p>
    <w:p w14:paraId="141809A5" w14:textId="6C0571D7" w:rsidR="003E1EF6" w:rsidRPr="00957450" w:rsidRDefault="003E1EF6" w:rsidP="00957450">
      <w:pPr>
        <w:pStyle w:val="Akapitzlist"/>
        <w:numPr>
          <w:ilvl w:val="0"/>
          <w:numId w:val="20"/>
        </w:numPr>
        <w:spacing w:after="160" w:line="259" w:lineRule="auto"/>
        <w:jc w:val="both"/>
        <w:rPr>
          <w:rFonts w:cstheme="minorHAnsi"/>
          <w:noProof/>
        </w:rPr>
      </w:pPr>
      <w:r w:rsidRPr="00957450">
        <w:rPr>
          <w:rFonts w:cstheme="minorHAnsi"/>
          <w:noProof/>
        </w:rPr>
        <w:t>składani</w:t>
      </w:r>
      <w:r w:rsidR="00BB414F" w:rsidRPr="00957450">
        <w:rPr>
          <w:rFonts w:cstheme="minorHAnsi"/>
          <w:noProof/>
        </w:rPr>
        <w:t>a</w:t>
      </w:r>
      <w:r w:rsidRPr="00957450">
        <w:rPr>
          <w:rFonts w:cstheme="minorHAnsi"/>
          <w:noProof/>
        </w:rPr>
        <w:t xml:space="preserve"> dokumentów RUD przez dużych płatników składek oraz składani</w:t>
      </w:r>
      <w:r w:rsidR="00BB414F" w:rsidRPr="00957450">
        <w:rPr>
          <w:rFonts w:cstheme="minorHAnsi"/>
          <w:noProof/>
        </w:rPr>
        <w:t>a</w:t>
      </w:r>
      <w:r w:rsidRPr="00957450">
        <w:rPr>
          <w:rFonts w:cstheme="minorHAnsi"/>
          <w:noProof/>
        </w:rPr>
        <w:t xml:space="preserve"> korekt</w:t>
      </w:r>
      <w:r w:rsidR="00912859" w:rsidRPr="00957450">
        <w:rPr>
          <w:rFonts w:cstheme="minorHAnsi"/>
          <w:noProof/>
        </w:rPr>
        <w:t xml:space="preserve"> </w:t>
      </w:r>
      <w:r w:rsidR="00912859" w:rsidRPr="00957450">
        <w:rPr>
          <w:rFonts w:cstheme="minorHAnsi"/>
        </w:rPr>
        <w:t>(w tym wycofani</w:t>
      </w:r>
      <w:r w:rsidR="00BB414F" w:rsidRPr="00957450">
        <w:rPr>
          <w:rFonts w:cstheme="minorHAnsi"/>
        </w:rPr>
        <w:t>a</w:t>
      </w:r>
      <w:r w:rsidR="00912859" w:rsidRPr="00957450">
        <w:rPr>
          <w:rFonts w:cstheme="minorHAnsi"/>
        </w:rPr>
        <w:t xml:space="preserve"> </w:t>
      </w:r>
      <w:r w:rsidR="00BA1A10" w:rsidRPr="00957450">
        <w:rPr>
          <w:rFonts w:cstheme="minorHAnsi"/>
        </w:rPr>
        <w:t>dokumentu</w:t>
      </w:r>
      <w:r w:rsidR="00444739" w:rsidRPr="00957450">
        <w:rPr>
          <w:rFonts w:cstheme="minorHAnsi"/>
        </w:rPr>
        <w:t xml:space="preserve"> RUD</w:t>
      </w:r>
      <w:r w:rsidR="00BA1A10" w:rsidRPr="00957450">
        <w:rPr>
          <w:rFonts w:cstheme="minorHAnsi"/>
        </w:rPr>
        <w:t>)</w:t>
      </w:r>
      <w:r w:rsidRPr="00957450">
        <w:rPr>
          <w:rFonts w:cstheme="minorHAnsi"/>
          <w:noProof/>
        </w:rPr>
        <w:t>.</w:t>
      </w:r>
    </w:p>
    <w:p w14:paraId="210143C6" w14:textId="4CD5641F" w:rsidR="00FC401B" w:rsidRPr="00957450" w:rsidRDefault="00A10279" w:rsidP="00957450">
      <w:pPr>
        <w:jc w:val="both"/>
        <w:rPr>
          <w:rFonts w:cstheme="minorHAnsi"/>
          <w:lang w:eastAsia="pl-PL"/>
        </w:rPr>
      </w:pPr>
      <w:r w:rsidRPr="00957450">
        <w:rPr>
          <w:rFonts w:cstheme="minorHAnsi"/>
          <w:lang w:eastAsia="pl-PL"/>
        </w:rPr>
        <w:t xml:space="preserve">W widokach PUE </w:t>
      </w:r>
      <w:r w:rsidR="00BB414F" w:rsidRPr="00957450">
        <w:rPr>
          <w:rFonts w:cstheme="minorHAnsi"/>
          <w:lang w:eastAsia="pl-PL"/>
        </w:rPr>
        <w:t xml:space="preserve">masz </w:t>
      </w:r>
      <w:r w:rsidRPr="00957450">
        <w:rPr>
          <w:rFonts w:cstheme="minorHAnsi"/>
          <w:lang w:eastAsia="pl-PL"/>
        </w:rPr>
        <w:t xml:space="preserve">możliwość przeglądania </w:t>
      </w:r>
      <w:r w:rsidR="00A444F9" w:rsidRPr="00957450">
        <w:rPr>
          <w:rFonts w:cstheme="minorHAnsi"/>
          <w:lang w:eastAsia="pl-PL"/>
        </w:rPr>
        <w:t>danych z rejestru umów o dzieło</w:t>
      </w:r>
      <w:r w:rsidR="00444739" w:rsidRPr="00957450">
        <w:rPr>
          <w:rFonts w:cstheme="minorHAnsi"/>
          <w:lang w:eastAsia="pl-PL"/>
        </w:rPr>
        <w:t>.</w:t>
      </w:r>
      <w:r w:rsidR="00BB414F" w:rsidRPr="00957450">
        <w:rPr>
          <w:rFonts w:cstheme="minorHAnsi"/>
          <w:lang w:eastAsia="pl-PL"/>
        </w:rPr>
        <w:t xml:space="preserve"> Natomiast k</w:t>
      </w:r>
      <w:r w:rsidR="00FC401B" w:rsidRPr="00957450">
        <w:rPr>
          <w:rFonts w:cstheme="minorHAnsi"/>
        </w:rPr>
        <w:t>reator ułatwi</w:t>
      </w:r>
      <w:r w:rsidR="00BB414F" w:rsidRPr="00957450">
        <w:rPr>
          <w:rFonts w:cstheme="minorHAnsi"/>
        </w:rPr>
        <w:t xml:space="preserve"> Ci</w:t>
      </w:r>
      <w:r w:rsidR="00FC401B" w:rsidRPr="00957450">
        <w:rPr>
          <w:rFonts w:cstheme="minorHAnsi"/>
        </w:rPr>
        <w:t xml:space="preserve"> </w:t>
      </w:r>
      <w:r w:rsidR="008E4FA2" w:rsidRPr="00957450">
        <w:rPr>
          <w:rFonts w:cstheme="minorHAnsi"/>
        </w:rPr>
        <w:t>składanie RUD</w:t>
      </w:r>
      <w:r w:rsidR="00BB414F" w:rsidRPr="00957450">
        <w:rPr>
          <w:rFonts w:cstheme="minorHAnsi"/>
        </w:rPr>
        <w:t>,</w:t>
      </w:r>
      <w:r w:rsidR="008E4FA2" w:rsidRPr="00957450">
        <w:rPr>
          <w:rFonts w:cstheme="minorHAnsi"/>
        </w:rPr>
        <w:t xml:space="preserve"> </w:t>
      </w:r>
      <w:r w:rsidR="00004E6F" w:rsidRPr="00957450">
        <w:rPr>
          <w:rFonts w:cstheme="minorHAnsi"/>
        </w:rPr>
        <w:t xml:space="preserve">kiedy </w:t>
      </w:r>
      <w:r w:rsidR="00FC401B" w:rsidRPr="00957450">
        <w:rPr>
          <w:rFonts w:cstheme="minorHAnsi"/>
        </w:rPr>
        <w:t>jest</w:t>
      </w:r>
      <w:r w:rsidR="00BB414F" w:rsidRPr="00957450">
        <w:rPr>
          <w:rFonts w:cstheme="minorHAnsi"/>
        </w:rPr>
        <w:t>eś</w:t>
      </w:r>
      <w:r w:rsidR="00FC401B" w:rsidRPr="00957450">
        <w:rPr>
          <w:rFonts w:cstheme="minorHAnsi"/>
        </w:rPr>
        <w:t xml:space="preserve"> zobowiązany do przygotowania i wysyłania wielu dokumentów.</w:t>
      </w:r>
      <w:r w:rsidR="00444739" w:rsidRPr="00957450">
        <w:rPr>
          <w:rFonts w:cstheme="minorHAnsi"/>
        </w:rPr>
        <w:t xml:space="preserve"> </w:t>
      </w:r>
      <w:r w:rsidR="00004E6F" w:rsidRPr="00957450">
        <w:rPr>
          <w:rFonts w:cstheme="minorHAnsi"/>
          <w:lang w:eastAsia="pl-PL"/>
        </w:rPr>
        <w:t>Kreator ułatwi</w:t>
      </w:r>
      <w:r w:rsidR="00BB414F" w:rsidRPr="00957450">
        <w:rPr>
          <w:rFonts w:cstheme="minorHAnsi"/>
          <w:lang w:eastAsia="pl-PL"/>
        </w:rPr>
        <w:t xml:space="preserve"> Ci</w:t>
      </w:r>
      <w:r w:rsidR="00004E6F" w:rsidRPr="00957450">
        <w:rPr>
          <w:rFonts w:cstheme="minorHAnsi"/>
          <w:lang w:eastAsia="pl-PL"/>
        </w:rPr>
        <w:t xml:space="preserve"> również składanie korekt RUD</w:t>
      </w:r>
      <w:r w:rsidR="00444739" w:rsidRPr="00957450">
        <w:rPr>
          <w:rFonts w:cstheme="minorHAnsi"/>
          <w:lang w:eastAsia="pl-PL"/>
        </w:rPr>
        <w:t xml:space="preserve">. </w:t>
      </w:r>
    </w:p>
    <w:p w14:paraId="4C6204FF" w14:textId="428E01E4" w:rsidR="00995593" w:rsidRPr="00957450" w:rsidRDefault="0016210F" w:rsidP="00957450">
      <w:pPr>
        <w:jc w:val="both"/>
        <w:rPr>
          <w:rFonts w:cstheme="minorHAnsi"/>
        </w:rPr>
      </w:pPr>
      <w:bookmarkStart w:id="3" w:name="_Toc62461213"/>
      <w:bookmarkStart w:id="4" w:name="_Toc62461215"/>
      <w:r w:rsidRPr="00957450">
        <w:rPr>
          <w:rFonts w:cstheme="minorHAnsi"/>
        </w:rPr>
        <w:t xml:space="preserve">W panelu Płatnika i w panelu Ubezpieczonego </w:t>
      </w:r>
      <w:r w:rsidR="00444739" w:rsidRPr="00957450">
        <w:rPr>
          <w:rFonts w:cstheme="minorHAnsi"/>
        </w:rPr>
        <w:t xml:space="preserve">został </w:t>
      </w:r>
      <w:r w:rsidR="00EB77BC" w:rsidRPr="00957450">
        <w:rPr>
          <w:rFonts w:cstheme="minorHAnsi"/>
        </w:rPr>
        <w:t>dodany widok</w:t>
      </w:r>
      <w:r w:rsidR="00BB414F" w:rsidRPr="00957450">
        <w:rPr>
          <w:rFonts w:cstheme="minorHAnsi"/>
        </w:rPr>
        <w:t>, który</w:t>
      </w:r>
      <w:r w:rsidR="00EB77BC" w:rsidRPr="00957450">
        <w:rPr>
          <w:rFonts w:cstheme="minorHAnsi"/>
        </w:rPr>
        <w:t xml:space="preserve"> </w:t>
      </w:r>
      <w:r w:rsidR="002902DE" w:rsidRPr="00957450">
        <w:rPr>
          <w:rFonts w:cstheme="minorHAnsi"/>
        </w:rPr>
        <w:t xml:space="preserve">umożliwi przeglądanie </w:t>
      </w:r>
      <w:r w:rsidR="00BB414F" w:rsidRPr="00957450">
        <w:rPr>
          <w:rFonts w:cstheme="minorHAnsi"/>
        </w:rPr>
        <w:t xml:space="preserve">w rejestrze </w:t>
      </w:r>
      <w:r w:rsidR="00444739" w:rsidRPr="00957450">
        <w:rPr>
          <w:rFonts w:cstheme="minorHAnsi"/>
        </w:rPr>
        <w:t xml:space="preserve">złożonych przez </w:t>
      </w:r>
      <w:r w:rsidR="00BB414F" w:rsidRPr="00957450">
        <w:rPr>
          <w:rFonts w:cstheme="minorHAnsi"/>
        </w:rPr>
        <w:t xml:space="preserve">Ciebie dokumentów </w:t>
      </w:r>
      <w:r w:rsidR="002902DE" w:rsidRPr="00957450">
        <w:rPr>
          <w:rFonts w:cstheme="minorHAnsi"/>
        </w:rPr>
        <w:t>RUD.</w:t>
      </w:r>
      <w:r w:rsidR="00727606" w:rsidRPr="00957450">
        <w:rPr>
          <w:rFonts w:cstheme="minorHAnsi"/>
        </w:rPr>
        <w:t xml:space="preserve"> </w:t>
      </w:r>
    </w:p>
    <w:p w14:paraId="50DB9D81" w14:textId="1609340D" w:rsidR="003F74E7" w:rsidRDefault="00727606" w:rsidP="00957450">
      <w:pPr>
        <w:jc w:val="both"/>
        <w:rPr>
          <w:rFonts w:cstheme="minorHAnsi"/>
        </w:rPr>
      </w:pPr>
      <w:r w:rsidRPr="00957450">
        <w:rPr>
          <w:rFonts w:cstheme="minorHAnsi"/>
        </w:rPr>
        <w:t xml:space="preserve">W </w:t>
      </w:r>
      <w:r w:rsidR="00A72129" w:rsidRPr="00957450">
        <w:rPr>
          <w:rFonts w:cstheme="minorHAnsi"/>
        </w:rPr>
        <w:t xml:space="preserve">obszarze </w:t>
      </w:r>
      <w:r w:rsidR="00150AC6" w:rsidRPr="00957450">
        <w:rPr>
          <w:rFonts w:cstheme="minorHAnsi"/>
        </w:rPr>
        <w:t>Dokumenty i wiadomości</w:t>
      </w:r>
      <w:r w:rsidR="00A72129" w:rsidRPr="00957450">
        <w:rPr>
          <w:rFonts w:cstheme="minorHAnsi"/>
        </w:rPr>
        <w:t xml:space="preserve"> zosta</w:t>
      </w:r>
      <w:r w:rsidR="00995593" w:rsidRPr="00957450">
        <w:rPr>
          <w:rFonts w:cstheme="minorHAnsi"/>
        </w:rPr>
        <w:t>ł</w:t>
      </w:r>
      <w:r w:rsidR="00A72129" w:rsidRPr="00957450">
        <w:rPr>
          <w:rFonts w:cstheme="minorHAnsi"/>
        </w:rPr>
        <w:t xml:space="preserve"> stworzony kreator dokumentów RUD </w:t>
      </w:r>
      <w:r w:rsidR="00F26306" w:rsidRPr="00957450">
        <w:rPr>
          <w:rFonts w:cstheme="minorHAnsi"/>
        </w:rPr>
        <w:t>do składania RUD w trybie zgłoszenia (w tym składania wielu dok</w:t>
      </w:r>
      <w:r w:rsidR="006F7CFB" w:rsidRPr="00957450">
        <w:rPr>
          <w:rFonts w:cstheme="minorHAnsi"/>
        </w:rPr>
        <w:t>umentów</w:t>
      </w:r>
      <w:r w:rsidR="004867EC" w:rsidRPr="00957450">
        <w:rPr>
          <w:rFonts w:cstheme="minorHAnsi"/>
        </w:rPr>
        <w:t xml:space="preserve">), korekty lub wycofania. </w:t>
      </w:r>
    </w:p>
    <w:p w14:paraId="579F7FC6" w14:textId="34174B0A" w:rsidR="00EB4CE0" w:rsidRPr="00957450" w:rsidRDefault="00EB4CE0" w:rsidP="00957450">
      <w:pPr>
        <w:jc w:val="both"/>
        <w:rPr>
          <w:rFonts w:cstheme="minorHAnsi"/>
        </w:rPr>
      </w:pPr>
      <w:r w:rsidRPr="00957450">
        <w:rPr>
          <w:rFonts w:cstheme="minorHAnsi"/>
        </w:rPr>
        <w:t>Na PUE widoczne są tylko dokumenty najbardziej aktualne</w:t>
      </w:r>
      <w:r w:rsidR="00584556">
        <w:rPr>
          <w:rFonts w:cstheme="minorHAnsi"/>
        </w:rPr>
        <w:t>.</w:t>
      </w:r>
    </w:p>
    <w:p w14:paraId="51FC88DA" w14:textId="22576E92" w:rsidR="003E1EF6" w:rsidRPr="00957450" w:rsidRDefault="003E1EF6" w:rsidP="00957450">
      <w:pPr>
        <w:pStyle w:val="Nagwek1"/>
        <w:jc w:val="both"/>
        <w:rPr>
          <w:rFonts w:cstheme="minorHAnsi"/>
        </w:rPr>
      </w:pPr>
      <w:bookmarkStart w:id="5" w:name="_Ref63087036"/>
      <w:bookmarkStart w:id="6" w:name="_Toc67669990"/>
      <w:r w:rsidRPr="00957450">
        <w:rPr>
          <w:rFonts w:cstheme="minorHAnsi"/>
        </w:rPr>
        <w:lastRenderedPageBreak/>
        <w:t>Prezentacja RUD</w:t>
      </w:r>
      <w:bookmarkEnd w:id="5"/>
      <w:bookmarkEnd w:id="6"/>
    </w:p>
    <w:p w14:paraId="61914D99" w14:textId="25FC345A" w:rsidR="00275E3A" w:rsidRPr="00957450" w:rsidRDefault="00957450" w:rsidP="00957450">
      <w:pPr>
        <w:jc w:val="both"/>
        <w:rPr>
          <w:rFonts w:cstheme="minorHAnsi"/>
        </w:rPr>
      </w:pPr>
      <w:r w:rsidRPr="00957450">
        <w:rPr>
          <w:rFonts w:cstheme="minorHAnsi"/>
        </w:rPr>
        <w:t xml:space="preserve">Nowa funkcjonalność umożliwia </w:t>
      </w:r>
      <w:r w:rsidR="00275E3A" w:rsidRPr="00957450">
        <w:rPr>
          <w:rFonts w:cstheme="minorHAnsi"/>
        </w:rPr>
        <w:t>prezentowane dan</w:t>
      </w:r>
      <w:r w:rsidRPr="00957450">
        <w:rPr>
          <w:rFonts w:cstheme="minorHAnsi"/>
        </w:rPr>
        <w:t>ych</w:t>
      </w:r>
      <w:r w:rsidR="00275E3A" w:rsidRPr="00957450">
        <w:rPr>
          <w:rFonts w:cstheme="minorHAnsi"/>
        </w:rPr>
        <w:t xml:space="preserve"> z rejestru umów o dzieło</w:t>
      </w:r>
      <w:r w:rsidR="00080448" w:rsidRPr="00957450">
        <w:rPr>
          <w:rFonts w:cstheme="minorHAnsi"/>
        </w:rPr>
        <w:t xml:space="preserve"> (dokumenty RUD</w:t>
      </w:r>
      <w:r w:rsidRPr="00957450">
        <w:rPr>
          <w:rFonts w:cstheme="minorHAnsi"/>
        </w:rPr>
        <w:t>, które</w:t>
      </w:r>
      <w:r w:rsidR="00080448" w:rsidRPr="00957450">
        <w:rPr>
          <w:rFonts w:cstheme="minorHAnsi"/>
        </w:rPr>
        <w:t xml:space="preserve"> zgłos</w:t>
      </w:r>
      <w:r w:rsidRPr="00957450">
        <w:rPr>
          <w:rFonts w:cstheme="minorHAnsi"/>
        </w:rPr>
        <w:t>iłeś</w:t>
      </w:r>
      <w:r w:rsidR="00080448" w:rsidRPr="00957450">
        <w:rPr>
          <w:rFonts w:cstheme="minorHAnsi"/>
        </w:rPr>
        <w:t xml:space="preserve"> w ZUS).</w:t>
      </w:r>
    </w:p>
    <w:p w14:paraId="1E5ADA80" w14:textId="1AEB9F5B" w:rsidR="00275E3A" w:rsidRPr="00957450" w:rsidRDefault="00957450" w:rsidP="00957450">
      <w:pPr>
        <w:jc w:val="both"/>
        <w:rPr>
          <w:rFonts w:cstheme="minorHAnsi"/>
        </w:rPr>
      </w:pPr>
      <w:r w:rsidRPr="00957450">
        <w:rPr>
          <w:rFonts w:cstheme="minorHAnsi"/>
        </w:rPr>
        <w:t>Widok umożliwia</w:t>
      </w:r>
      <w:r w:rsidR="00275E3A" w:rsidRPr="00957450">
        <w:rPr>
          <w:rFonts w:cstheme="minorHAnsi"/>
        </w:rPr>
        <w:t>:</w:t>
      </w:r>
    </w:p>
    <w:p w14:paraId="1E7D13E7" w14:textId="66141692" w:rsidR="00275E3A" w:rsidRPr="00957450" w:rsidRDefault="00275E3A" w:rsidP="00957450">
      <w:pPr>
        <w:pStyle w:val="Akapitzlist"/>
        <w:numPr>
          <w:ilvl w:val="0"/>
          <w:numId w:val="23"/>
        </w:numPr>
        <w:jc w:val="both"/>
        <w:rPr>
          <w:rFonts w:cstheme="minorHAnsi"/>
        </w:rPr>
      </w:pPr>
      <w:r w:rsidRPr="00957450">
        <w:rPr>
          <w:rFonts w:cstheme="minorHAnsi"/>
        </w:rPr>
        <w:t xml:space="preserve">przeglądanie </w:t>
      </w:r>
      <w:r w:rsidR="00842026" w:rsidRPr="00957450">
        <w:rPr>
          <w:rFonts w:cstheme="minorHAnsi"/>
        </w:rPr>
        <w:t xml:space="preserve">listy RUD i podgląd dokumentu w </w:t>
      </w:r>
      <w:r w:rsidR="00776B96" w:rsidRPr="00957450">
        <w:rPr>
          <w:rFonts w:cstheme="minorHAnsi"/>
        </w:rPr>
        <w:t>postaci formularza</w:t>
      </w:r>
      <w:r w:rsidR="00104FAE" w:rsidRPr="00957450">
        <w:rPr>
          <w:rFonts w:cstheme="minorHAnsi"/>
        </w:rPr>
        <w:t>,</w:t>
      </w:r>
    </w:p>
    <w:p w14:paraId="3F714F9F" w14:textId="77777777" w:rsidR="00275E3A" w:rsidRPr="00957450" w:rsidRDefault="00275E3A" w:rsidP="00957450">
      <w:pPr>
        <w:pStyle w:val="Akapitzlist"/>
        <w:numPr>
          <w:ilvl w:val="0"/>
          <w:numId w:val="23"/>
        </w:numPr>
        <w:jc w:val="both"/>
        <w:rPr>
          <w:rFonts w:cstheme="minorHAnsi"/>
        </w:rPr>
      </w:pPr>
      <w:r w:rsidRPr="00957450">
        <w:rPr>
          <w:rFonts w:cstheme="minorHAnsi"/>
        </w:rPr>
        <w:t>wyeksportowanie danych w formacie dla kreatora,</w:t>
      </w:r>
    </w:p>
    <w:p w14:paraId="79086445" w14:textId="427A8606" w:rsidR="00275E3A" w:rsidRPr="00957450" w:rsidRDefault="00275E3A" w:rsidP="00957450">
      <w:pPr>
        <w:pStyle w:val="Akapitzlist"/>
        <w:numPr>
          <w:ilvl w:val="0"/>
          <w:numId w:val="23"/>
        </w:numPr>
        <w:jc w:val="both"/>
        <w:rPr>
          <w:rFonts w:cstheme="minorHAnsi"/>
        </w:rPr>
      </w:pPr>
      <w:r w:rsidRPr="00957450">
        <w:rPr>
          <w:rFonts w:cstheme="minorHAnsi"/>
        </w:rPr>
        <w:t xml:space="preserve">przejście do kreatora korekty </w:t>
      </w:r>
      <w:r w:rsidR="008328BB" w:rsidRPr="00957450">
        <w:rPr>
          <w:rFonts w:cstheme="minorHAnsi"/>
        </w:rPr>
        <w:t xml:space="preserve">lub wycofania </w:t>
      </w:r>
      <w:r w:rsidRPr="00957450">
        <w:rPr>
          <w:rFonts w:cstheme="minorHAnsi"/>
        </w:rPr>
        <w:t>dla wybranego dokumentu RUD.</w:t>
      </w:r>
    </w:p>
    <w:p w14:paraId="1C56AB7E" w14:textId="6C69CE91" w:rsidR="00F357AE" w:rsidRPr="00957450" w:rsidRDefault="00F357AE" w:rsidP="00957450">
      <w:pPr>
        <w:jc w:val="both"/>
        <w:rPr>
          <w:rFonts w:cstheme="minorHAnsi"/>
        </w:rPr>
      </w:pPr>
      <w:r w:rsidRPr="00957450">
        <w:rPr>
          <w:rFonts w:cstheme="minorHAnsi"/>
        </w:rPr>
        <w:t>Utworzone zosta</w:t>
      </w:r>
      <w:r w:rsidR="000F0255" w:rsidRPr="00957450">
        <w:rPr>
          <w:rFonts w:cstheme="minorHAnsi"/>
        </w:rPr>
        <w:t xml:space="preserve">ły </w:t>
      </w:r>
      <w:r w:rsidRPr="00957450">
        <w:rPr>
          <w:rFonts w:cstheme="minorHAnsi"/>
        </w:rPr>
        <w:t>nowe widoki w panelu Płatnika i Ubezpieczonego.</w:t>
      </w:r>
    </w:p>
    <w:p w14:paraId="031B6E6C" w14:textId="77777777" w:rsidR="003E1EF6" w:rsidRPr="00957450" w:rsidRDefault="003E1EF6" w:rsidP="00957450">
      <w:pPr>
        <w:jc w:val="both"/>
        <w:rPr>
          <w:rFonts w:cstheme="minorHAnsi"/>
        </w:rPr>
      </w:pPr>
      <w:r w:rsidRPr="00957450">
        <w:rPr>
          <w:rFonts w:cstheme="minorHAnsi"/>
        </w:rPr>
        <w:t>Panel Płatnika</w:t>
      </w:r>
    </w:p>
    <w:p w14:paraId="338516AB" w14:textId="2CD76924" w:rsidR="006F329B" w:rsidRPr="00957450" w:rsidRDefault="003E1EF6" w:rsidP="00957450">
      <w:pPr>
        <w:jc w:val="both"/>
        <w:rPr>
          <w:rFonts w:cstheme="minorHAnsi"/>
        </w:rPr>
      </w:pPr>
      <w:r w:rsidRPr="00957450">
        <w:rPr>
          <w:rFonts w:cstheme="minorHAnsi"/>
          <w:b/>
        </w:rPr>
        <w:t>Rejestr umów o dzieło</w:t>
      </w:r>
      <w:r w:rsidR="00957450">
        <w:rPr>
          <w:rFonts w:cstheme="minorHAnsi"/>
          <w:b/>
        </w:rPr>
        <w:t xml:space="preserve"> - </w:t>
      </w:r>
      <w:r w:rsidR="002F75B8" w:rsidRPr="00957450">
        <w:rPr>
          <w:rFonts w:cstheme="minorHAnsi"/>
          <w:i/>
          <w:iCs/>
        </w:rPr>
        <w:t>Przeglądanie dokumentów RUD zgłoszonych do ZUS jako zamawiający umowy o</w:t>
      </w:r>
      <w:r w:rsidR="000B1B10" w:rsidRPr="00957450">
        <w:rPr>
          <w:rFonts w:cstheme="minorHAnsi"/>
          <w:i/>
          <w:iCs/>
        </w:rPr>
        <w:t> </w:t>
      </w:r>
      <w:r w:rsidR="002F75B8" w:rsidRPr="00957450">
        <w:rPr>
          <w:rFonts w:cstheme="minorHAnsi"/>
          <w:i/>
          <w:iCs/>
        </w:rPr>
        <w:t>dzieło</w:t>
      </w:r>
      <w:r w:rsidR="00957450">
        <w:rPr>
          <w:rFonts w:cstheme="minorHAnsi"/>
          <w:i/>
          <w:iCs/>
        </w:rPr>
        <w:t xml:space="preserve"> </w:t>
      </w:r>
      <w:r w:rsidR="006F329B" w:rsidRPr="00957450">
        <w:rPr>
          <w:rFonts w:cstheme="minorHAnsi"/>
        </w:rPr>
        <w:t>(pozycja w menu pod zakładką Osoby zgłoszone do ubezpieczeń)</w:t>
      </w:r>
    </w:p>
    <w:p w14:paraId="7F28845A" w14:textId="5ECB2CDE" w:rsidR="003E1EF6" w:rsidRPr="00957450" w:rsidRDefault="003E1EF6" w:rsidP="00957450">
      <w:pPr>
        <w:jc w:val="both"/>
        <w:rPr>
          <w:rFonts w:cstheme="minorHAnsi"/>
        </w:rPr>
      </w:pPr>
      <w:r w:rsidRPr="00957450">
        <w:rPr>
          <w:rFonts w:cstheme="minorHAnsi"/>
        </w:rPr>
        <w:t>Panel Ubezpieczonego</w:t>
      </w:r>
    </w:p>
    <w:p w14:paraId="6025FAF1" w14:textId="5EE9645D" w:rsidR="006F329B" w:rsidRPr="00957450" w:rsidRDefault="003E1EF6" w:rsidP="00957450">
      <w:pPr>
        <w:jc w:val="both"/>
        <w:rPr>
          <w:rFonts w:cstheme="minorHAnsi"/>
        </w:rPr>
      </w:pPr>
      <w:r w:rsidRPr="00957450">
        <w:rPr>
          <w:rFonts w:cstheme="minorHAnsi"/>
          <w:b/>
        </w:rPr>
        <w:t>Rejestr umów o dzieło</w:t>
      </w:r>
      <w:r w:rsidR="00957450">
        <w:rPr>
          <w:rFonts w:cstheme="minorHAnsi"/>
          <w:b/>
        </w:rPr>
        <w:t xml:space="preserve"> - </w:t>
      </w:r>
      <w:r w:rsidR="002F75B8" w:rsidRPr="00957450">
        <w:rPr>
          <w:rFonts w:cstheme="minorHAnsi"/>
          <w:i/>
          <w:iCs/>
        </w:rPr>
        <w:t>Przeglądanie dokumentów RUD zgłoszonych do ZUS jako zamawiający umowy o</w:t>
      </w:r>
      <w:r w:rsidR="000B1B10" w:rsidRPr="00957450">
        <w:rPr>
          <w:rFonts w:cstheme="minorHAnsi"/>
          <w:i/>
          <w:iCs/>
        </w:rPr>
        <w:t> </w:t>
      </w:r>
      <w:r w:rsidR="002F75B8" w:rsidRPr="00957450">
        <w:rPr>
          <w:rFonts w:cstheme="minorHAnsi"/>
          <w:i/>
          <w:iCs/>
        </w:rPr>
        <w:t>dzieło</w:t>
      </w:r>
      <w:r w:rsidR="00957450">
        <w:rPr>
          <w:rFonts w:cstheme="minorHAnsi"/>
          <w:i/>
          <w:iCs/>
        </w:rPr>
        <w:t xml:space="preserve"> </w:t>
      </w:r>
      <w:r w:rsidR="006F329B" w:rsidRPr="00957450">
        <w:rPr>
          <w:rFonts w:cstheme="minorHAnsi"/>
        </w:rPr>
        <w:t xml:space="preserve">(pozycja w menu pod zakładką </w:t>
      </w:r>
      <w:r w:rsidR="005C5663" w:rsidRPr="00957450">
        <w:rPr>
          <w:rFonts w:cstheme="minorHAnsi"/>
        </w:rPr>
        <w:t>Raporty informacyjne</w:t>
      </w:r>
      <w:r w:rsidR="006F329B" w:rsidRPr="00957450">
        <w:rPr>
          <w:rFonts w:cstheme="minorHAnsi"/>
        </w:rPr>
        <w:t>)</w:t>
      </w:r>
    </w:p>
    <w:p w14:paraId="2503DB5E" w14:textId="0A6BD21D" w:rsidR="005E49F1" w:rsidRPr="00957450" w:rsidRDefault="005E49F1" w:rsidP="00957450">
      <w:pPr>
        <w:keepNext/>
        <w:jc w:val="both"/>
        <w:rPr>
          <w:rFonts w:cstheme="minorHAnsi"/>
        </w:rPr>
      </w:pPr>
      <w:r w:rsidRPr="00957450">
        <w:rPr>
          <w:rFonts w:cstheme="minorHAnsi"/>
        </w:rPr>
        <w:t xml:space="preserve">Zakładka </w:t>
      </w:r>
      <w:r w:rsidR="000F0255" w:rsidRPr="00957450">
        <w:rPr>
          <w:rFonts w:cstheme="minorHAnsi"/>
        </w:rPr>
        <w:t>jest</w:t>
      </w:r>
      <w:r w:rsidRPr="00957450">
        <w:rPr>
          <w:rFonts w:cstheme="minorHAnsi"/>
        </w:rPr>
        <w:t xml:space="preserve"> widoczna:</w:t>
      </w:r>
    </w:p>
    <w:p w14:paraId="20036CDB" w14:textId="71A10143" w:rsidR="005E49F1" w:rsidRPr="00957450" w:rsidRDefault="005E49F1" w:rsidP="00957450">
      <w:pPr>
        <w:pStyle w:val="Akapitzlist"/>
        <w:numPr>
          <w:ilvl w:val="0"/>
          <w:numId w:val="8"/>
        </w:numPr>
        <w:jc w:val="both"/>
        <w:rPr>
          <w:rFonts w:cstheme="minorHAnsi"/>
        </w:rPr>
      </w:pPr>
      <w:r w:rsidRPr="00957450">
        <w:rPr>
          <w:rFonts w:cstheme="minorHAnsi"/>
        </w:rPr>
        <w:t>W widoku Płatnika – jeżeli w ZUS są dokumenty RUD przypisane do płatnika jako zamawiającego umowy o dzieło,</w:t>
      </w:r>
    </w:p>
    <w:p w14:paraId="3E73E0E1" w14:textId="303FEE51" w:rsidR="005E49F1" w:rsidRPr="00957450" w:rsidRDefault="005E49F1" w:rsidP="00957450">
      <w:pPr>
        <w:pStyle w:val="Akapitzlist"/>
        <w:numPr>
          <w:ilvl w:val="0"/>
          <w:numId w:val="8"/>
        </w:numPr>
        <w:jc w:val="both"/>
        <w:rPr>
          <w:rFonts w:cstheme="minorHAnsi"/>
        </w:rPr>
      </w:pPr>
      <w:r w:rsidRPr="00957450">
        <w:rPr>
          <w:rFonts w:cstheme="minorHAnsi"/>
        </w:rPr>
        <w:t>W widoku Ubezpieczonego – jeżeli w ZUS są dokumenty RUD przypisane do ubezpieczonego jako zamawiającego umowy o dzieło.</w:t>
      </w:r>
    </w:p>
    <w:p w14:paraId="1A5C79BB" w14:textId="77777777" w:rsidR="00A7158C" w:rsidRPr="00957450" w:rsidDel="00411E4A" w:rsidRDefault="00A7158C" w:rsidP="00957450">
      <w:pPr>
        <w:jc w:val="both"/>
        <w:rPr>
          <w:rFonts w:cstheme="minorHAnsi"/>
        </w:rPr>
      </w:pPr>
    </w:p>
    <w:p w14:paraId="7E0F975A" w14:textId="03D0FB95" w:rsidR="003E1EF6" w:rsidRPr="00957450" w:rsidRDefault="003E1EF6" w:rsidP="00957450">
      <w:pPr>
        <w:pStyle w:val="Nagwek2"/>
        <w:jc w:val="both"/>
        <w:rPr>
          <w:rFonts w:cstheme="minorHAnsi"/>
        </w:rPr>
      </w:pPr>
      <w:bookmarkStart w:id="7" w:name="_Toc67669991"/>
      <w:r w:rsidRPr="00957450">
        <w:rPr>
          <w:rFonts w:cstheme="minorHAnsi"/>
        </w:rPr>
        <w:t>RUD w widoku Płatnika</w:t>
      </w:r>
      <w:r w:rsidR="00481CCE" w:rsidRPr="00957450">
        <w:rPr>
          <w:rFonts w:cstheme="minorHAnsi"/>
        </w:rPr>
        <w:t>/Ubezpieczonego</w:t>
      </w:r>
      <w:bookmarkEnd w:id="7"/>
    </w:p>
    <w:p w14:paraId="104C55BE" w14:textId="7DD6AD0D" w:rsidR="002D4D6D" w:rsidRPr="00957450" w:rsidRDefault="002D4D6D" w:rsidP="00957450">
      <w:pPr>
        <w:jc w:val="both"/>
        <w:rPr>
          <w:rFonts w:cstheme="minorHAnsi"/>
        </w:rPr>
      </w:pPr>
      <w:r w:rsidRPr="00957450">
        <w:rPr>
          <w:rFonts w:cstheme="minorHAnsi"/>
        </w:rPr>
        <w:t>W widoku Płatnika</w:t>
      </w:r>
      <w:r w:rsidR="004D15BC" w:rsidRPr="00957450">
        <w:rPr>
          <w:rFonts w:cstheme="minorHAnsi"/>
        </w:rPr>
        <w:t>/Ubezpieczonego</w:t>
      </w:r>
      <w:r w:rsidRPr="00957450">
        <w:rPr>
          <w:rFonts w:cstheme="minorHAnsi"/>
        </w:rPr>
        <w:t xml:space="preserve"> widoczne </w:t>
      </w:r>
      <w:r w:rsidR="000F0255" w:rsidRPr="00957450">
        <w:rPr>
          <w:rFonts w:cstheme="minorHAnsi"/>
        </w:rPr>
        <w:t>s</w:t>
      </w:r>
      <w:r w:rsidRPr="00957450">
        <w:rPr>
          <w:rFonts w:cstheme="minorHAnsi"/>
        </w:rPr>
        <w:t xml:space="preserve">ą: </w:t>
      </w:r>
    </w:p>
    <w:p w14:paraId="28AE4944" w14:textId="36BE633F" w:rsidR="002D4D6D" w:rsidRPr="00957450" w:rsidRDefault="00A30453" w:rsidP="00957450">
      <w:pPr>
        <w:jc w:val="both"/>
        <w:rPr>
          <w:rFonts w:cstheme="minorHAnsi"/>
        </w:rPr>
      </w:pPr>
      <w:r w:rsidRPr="00957450">
        <w:rPr>
          <w:rFonts w:cstheme="minorHAnsi"/>
        </w:rPr>
        <w:t>Okno</w:t>
      </w:r>
      <w:r w:rsidR="002D4D6D" w:rsidRPr="00957450">
        <w:rPr>
          <w:rFonts w:cstheme="minorHAnsi"/>
        </w:rPr>
        <w:t xml:space="preserve"> </w:t>
      </w:r>
      <w:r w:rsidR="002D4D6D" w:rsidRPr="00957450">
        <w:rPr>
          <w:rFonts w:cstheme="minorHAnsi"/>
          <w:b/>
          <w:bCs/>
        </w:rPr>
        <w:t>Rejestr umów o dzieło</w:t>
      </w:r>
      <w:r w:rsidR="000F0255" w:rsidRPr="00957450">
        <w:rPr>
          <w:rFonts w:cstheme="minorHAnsi"/>
          <w:b/>
          <w:bCs/>
        </w:rPr>
        <w:t xml:space="preserve"> </w:t>
      </w:r>
      <w:r w:rsidR="000F0255" w:rsidRPr="00957450">
        <w:rPr>
          <w:rFonts w:cstheme="minorHAnsi"/>
        </w:rPr>
        <w:t xml:space="preserve">- </w:t>
      </w:r>
      <w:r w:rsidR="00383BF3" w:rsidRPr="00957450">
        <w:rPr>
          <w:rFonts w:cstheme="minorHAnsi"/>
        </w:rPr>
        <w:t>dokumenty RUD, w których płatnik</w:t>
      </w:r>
      <w:r w:rsidR="000D38EF" w:rsidRPr="00957450">
        <w:rPr>
          <w:rFonts w:cstheme="minorHAnsi"/>
        </w:rPr>
        <w:t>/ubezpieczony</w:t>
      </w:r>
      <w:r w:rsidR="00383BF3" w:rsidRPr="00957450">
        <w:rPr>
          <w:rFonts w:cstheme="minorHAnsi"/>
        </w:rPr>
        <w:t xml:space="preserve"> występuje jako zamawiający umowę o</w:t>
      </w:r>
      <w:r w:rsidR="000D38EF" w:rsidRPr="00957450">
        <w:rPr>
          <w:rFonts w:cstheme="minorHAnsi"/>
        </w:rPr>
        <w:t> </w:t>
      </w:r>
      <w:r w:rsidR="00383BF3" w:rsidRPr="00957450">
        <w:rPr>
          <w:rFonts w:cstheme="minorHAnsi"/>
        </w:rPr>
        <w:t>dzieło</w:t>
      </w:r>
    </w:p>
    <w:p w14:paraId="77D1F300" w14:textId="03DB5EBF" w:rsidR="00261F06" w:rsidRPr="00957450" w:rsidRDefault="00877BF1" w:rsidP="00957450">
      <w:pPr>
        <w:jc w:val="both"/>
        <w:rPr>
          <w:rFonts w:cstheme="minorHAnsi"/>
        </w:rPr>
      </w:pPr>
      <w:r w:rsidRPr="00957450">
        <w:rPr>
          <w:rFonts w:cstheme="minorHAnsi"/>
        </w:rPr>
        <w:t xml:space="preserve">Lista </w:t>
      </w:r>
      <w:r w:rsidR="00B919C5" w:rsidRPr="00957450">
        <w:rPr>
          <w:rFonts w:cstheme="minorHAnsi"/>
        </w:rPr>
        <w:t>posiada</w:t>
      </w:r>
      <w:r w:rsidR="0099533A" w:rsidRPr="00957450">
        <w:rPr>
          <w:rFonts w:cstheme="minorHAnsi"/>
        </w:rPr>
        <w:t xml:space="preserve"> standardowe funkcjonalności do filtrowania i sortowania.</w:t>
      </w:r>
      <w:r w:rsidR="000F0255" w:rsidRPr="00957450">
        <w:rPr>
          <w:rFonts w:cstheme="minorHAnsi"/>
        </w:rPr>
        <w:t xml:space="preserve"> </w:t>
      </w:r>
      <w:r w:rsidR="00261F06" w:rsidRPr="00957450">
        <w:rPr>
          <w:rFonts w:cstheme="minorHAnsi"/>
        </w:rPr>
        <w:t xml:space="preserve">Na liście prezentowane </w:t>
      </w:r>
      <w:r w:rsidR="00EB4CE0">
        <w:rPr>
          <w:rFonts w:cstheme="minorHAnsi"/>
        </w:rPr>
        <w:t>są</w:t>
      </w:r>
      <w:r w:rsidR="00261F06" w:rsidRPr="00957450">
        <w:rPr>
          <w:rFonts w:cstheme="minorHAnsi"/>
        </w:rPr>
        <w:t xml:space="preserve"> dokumenty RUD dla różnych wykonawców.</w:t>
      </w:r>
    </w:p>
    <w:p w14:paraId="2ADAB23B" w14:textId="11CE8574" w:rsidR="002D4D6D" w:rsidRPr="00957450" w:rsidRDefault="00286506" w:rsidP="00957450">
      <w:pPr>
        <w:keepNext/>
        <w:jc w:val="both"/>
        <w:rPr>
          <w:rFonts w:cstheme="minorHAnsi"/>
        </w:rPr>
      </w:pPr>
      <w:r w:rsidRPr="00957450">
        <w:rPr>
          <w:rFonts w:cstheme="minorHAnsi"/>
        </w:rPr>
        <w:t>Standardowe a</w:t>
      </w:r>
      <w:r w:rsidR="002D4D6D" w:rsidRPr="00957450">
        <w:rPr>
          <w:rFonts w:cstheme="minorHAnsi"/>
        </w:rPr>
        <w:t>kcje dla listy</w:t>
      </w:r>
      <w:r w:rsidR="00EB4CE0">
        <w:rPr>
          <w:rFonts w:cstheme="minorHAnsi"/>
        </w:rPr>
        <w:t xml:space="preserve"> to</w:t>
      </w:r>
      <w:r w:rsidR="002D4D6D" w:rsidRPr="00957450">
        <w:rPr>
          <w:rFonts w:cstheme="minorHAnsi"/>
        </w:rPr>
        <w:t>:</w:t>
      </w:r>
    </w:p>
    <w:p w14:paraId="1102B943" w14:textId="77777777" w:rsidR="002D4D6D" w:rsidRPr="00957450" w:rsidRDefault="002D4D6D" w:rsidP="00957450">
      <w:pPr>
        <w:pStyle w:val="Akapitzlist"/>
        <w:numPr>
          <w:ilvl w:val="0"/>
          <w:numId w:val="21"/>
        </w:numPr>
        <w:spacing w:after="0"/>
        <w:contextualSpacing w:val="0"/>
        <w:jc w:val="both"/>
        <w:rPr>
          <w:rFonts w:cstheme="minorHAnsi"/>
        </w:rPr>
      </w:pPr>
      <w:r w:rsidRPr="00957450">
        <w:rPr>
          <w:rFonts w:cstheme="minorHAnsi"/>
        </w:rPr>
        <w:t xml:space="preserve">Zapisz jako </w:t>
      </w:r>
    </w:p>
    <w:p w14:paraId="74A547A9" w14:textId="4964D009" w:rsidR="009B1ACF" w:rsidRPr="00957450" w:rsidRDefault="002D4D6D" w:rsidP="00957450">
      <w:pPr>
        <w:pStyle w:val="Akapitzlist"/>
        <w:numPr>
          <w:ilvl w:val="0"/>
          <w:numId w:val="21"/>
        </w:numPr>
        <w:spacing w:after="0"/>
        <w:contextualSpacing w:val="0"/>
        <w:jc w:val="both"/>
        <w:rPr>
          <w:rFonts w:cstheme="minorHAnsi"/>
        </w:rPr>
      </w:pPr>
      <w:r w:rsidRPr="00957450">
        <w:rPr>
          <w:rFonts w:cstheme="minorHAnsi"/>
        </w:rPr>
        <w:t>Drukowanie / podgląd</w:t>
      </w:r>
    </w:p>
    <w:p w14:paraId="265B515C" w14:textId="2C1F243E" w:rsidR="002D4D6D" w:rsidRPr="00957450" w:rsidRDefault="002D4D6D" w:rsidP="00957450">
      <w:pPr>
        <w:keepNext/>
        <w:jc w:val="both"/>
        <w:rPr>
          <w:rFonts w:cstheme="minorHAnsi"/>
        </w:rPr>
      </w:pPr>
      <w:r w:rsidRPr="00957450">
        <w:rPr>
          <w:rFonts w:cstheme="minorHAnsi"/>
        </w:rPr>
        <w:t>Akcje:</w:t>
      </w:r>
    </w:p>
    <w:p w14:paraId="01C8494D" w14:textId="77777777" w:rsidR="00286506" w:rsidRPr="00957450" w:rsidRDefault="00286506" w:rsidP="00957450">
      <w:pPr>
        <w:pStyle w:val="Akapitzlist"/>
        <w:numPr>
          <w:ilvl w:val="0"/>
          <w:numId w:val="21"/>
        </w:numPr>
        <w:spacing w:after="0"/>
        <w:contextualSpacing w:val="0"/>
        <w:jc w:val="both"/>
        <w:rPr>
          <w:rFonts w:cstheme="minorHAnsi"/>
        </w:rPr>
      </w:pPr>
      <w:r w:rsidRPr="00957450">
        <w:rPr>
          <w:rFonts w:cstheme="minorHAnsi"/>
          <w:b/>
          <w:i/>
        </w:rPr>
        <w:t xml:space="preserve">Eksport </w:t>
      </w:r>
      <w:r w:rsidRPr="00957450">
        <w:rPr>
          <w:rFonts w:cstheme="minorHAnsi"/>
        </w:rPr>
        <w:t>– zapisanie wszystkich pozycji w formacie csv. W pliku zapisywane będą wszystkie dane z dokumentów.</w:t>
      </w:r>
    </w:p>
    <w:p w14:paraId="7BB0C84A" w14:textId="77777777" w:rsidR="00286506" w:rsidRPr="00957450" w:rsidRDefault="00286506" w:rsidP="00957450">
      <w:pPr>
        <w:pStyle w:val="Akapitzlist"/>
        <w:numPr>
          <w:ilvl w:val="0"/>
          <w:numId w:val="21"/>
        </w:numPr>
        <w:spacing w:after="0"/>
        <w:contextualSpacing w:val="0"/>
        <w:jc w:val="both"/>
        <w:rPr>
          <w:rFonts w:cstheme="minorHAnsi"/>
        </w:rPr>
      </w:pPr>
      <w:r w:rsidRPr="00957450">
        <w:rPr>
          <w:rFonts w:cstheme="minorHAnsi"/>
          <w:b/>
          <w:i/>
        </w:rPr>
        <w:t xml:space="preserve">Eksport danych wykonawców </w:t>
      </w:r>
      <w:r w:rsidRPr="00957450">
        <w:rPr>
          <w:rFonts w:cstheme="minorHAnsi"/>
        </w:rPr>
        <w:t>– zapisanie wybranych pozycji w formacie csv, w strukturze umożliwiającej import danych do kreatora RUD. Plik będzie zawierał dane wykonawców i umów.</w:t>
      </w:r>
    </w:p>
    <w:p w14:paraId="2A235CE7" w14:textId="236F6201" w:rsidR="00490F64" w:rsidRPr="00957450" w:rsidRDefault="00490F64" w:rsidP="00957450">
      <w:pPr>
        <w:pStyle w:val="Akapitzlist"/>
        <w:numPr>
          <w:ilvl w:val="0"/>
          <w:numId w:val="21"/>
        </w:numPr>
        <w:spacing w:after="0"/>
        <w:contextualSpacing w:val="0"/>
        <w:jc w:val="both"/>
        <w:rPr>
          <w:rFonts w:cstheme="minorHAnsi"/>
        </w:rPr>
      </w:pPr>
      <w:r w:rsidRPr="00957450">
        <w:rPr>
          <w:rFonts w:cstheme="minorHAnsi"/>
          <w:b/>
          <w:bCs/>
          <w:i/>
          <w:iCs/>
        </w:rPr>
        <w:t>Podgląd</w:t>
      </w:r>
      <w:r w:rsidR="00161676" w:rsidRPr="00957450">
        <w:rPr>
          <w:rFonts w:cstheme="minorHAnsi"/>
          <w:b/>
          <w:bCs/>
          <w:i/>
          <w:iCs/>
        </w:rPr>
        <w:t xml:space="preserve"> </w:t>
      </w:r>
      <w:r w:rsidR="000C18B1" w:rsidRPr="00957450">
        <w:rPr>
          <w:rFonts w:cstheme="minorHAnsi"/>
          <w:b/>
          <w:bCs/>
          <w:i/>
          <w:iCs/>
        </w:rPr>
        <w:t>–</w:t>
      </w:r>
      <w:r w:rsidR="00161676" w:rsidRPr="00957450">
        <w:rPr>
          <w:rFonts w:cstheme="minorHAnsi"/>
          <w:b/>
          <w:bCs/>
          <w:i/>
          <w:iCs/>
        </w:rPr>
        <w:t xml:space="preserve"> </w:t>
      </w:r>
      <w:r w:rsidR="00CE1912" w:rsidRPr="00957450">
        <w:rPr>
          <w:rFonts w:cstheme="minorHAnsi"/>
        </w:rPr>
        <w:t>podgląd</w:t>
      </w:r>
      <w:r w:rsidR="00145B66" w:rsidRPr="00957450">
        <w:rPr>
          <w:rFonts w:cstheme="minorHAnsi"/>
        </w:rPr>
        <w:t xml:space="preserve"> </w:t>
      </w:r>
      <w:r w:rsidR="000261F4" w:rsidRPr="00957450">
        <w:rPr>
          <w:rFonts w:cstheme="minorHAnsi"/>
        </w:rPr>
        <w:t>dokumentu RUD w postaci</w:t>
      </w:r>
      <w:r w:rsidR="00145B66" w:rsidRPr="00957450">
        <w:rPr>
          <w:rFonts w:cstheme="minorHAnsi"/>
        </w:rPr>
        <w:t xml:space="preserve"> formularza</w:t>
      </w:r>
      <w:r w:rsidR="00DC3BC7" w:rsidRPr="00957450">
        <w:rPr>
          <w:rFonts w:cstheme="minorHAnsi"/>
        </w:rPr>
        <w:t>,</w:t>
      </w:r>
    </w:p>
    <w:p w14:paraId="0F249FA6" w14:textId="3C88025A" w:rsidR="007D706E" w:rsidRPr="00957450" w:rsidRDefault="007D706E" w:rsidP="00957450">
      <w:pPr>
        <w:pStyle w:val="Akapitzlist"/>
        <w:numPr>
          <w:ilvl w:val="0"/>
          <w:numId w:val="21"/>
        </w:numPr>
        <w:spacing w:after="0"/>
        <w:contextualSpacing w:val="0"/>
        <w:jc w:val="both"/>
        <w:rPr>
          <w:rFonts w:cstheme="minorHAnsi"/>
        </w:rPr>
      </w:pPr>
      <w:r w:rsidRPr="00957450">
        <w:rPr>
          <w:rFonts w:cstheme="minorHAnsi"/>
          <w:b/>
          <w:i/>
        </w:rPr>
        <w:t xml:space="preserve">Korekta </w:t>
      </w:r>
      <w:r w:rsidRPr="00957450">
        <w:rPr>
          <w:rFonts w:cstheme="minorHAnsi"/>
        </w:rPr>
        <w:t xml:space="preserve">– przejście do kreatora korekty RUD dla </w:t>
      </w:r>
      <w:r w:rsidR="009F4503" w:rsidRPr="00957450">
        <w:rPr>
          <w:rFonts w:cstheme="minorHAnsi"/>
        </w:rPr>
        <w:t>wybranych dokumentów</w:t>
      </w:r>
    </w:p>
    <w:p w14:paraId="6C3A6B41" w14:textId="6EAA2D11" w:rsidR="002D22E9" w:rsidRPr="00957450" w:rsidRDefault="002D22E9" w:rsidP="00957450">
      <w:pPr>
        <w:pStyle w:val="Akapitzlist"/>
        <w:numPr>
          <w:ilvl w:val="0"/>
          <w:numId w:val="21"/>
        </w:numPr>
        <w:spacing w:after="0"/>
        <w:contextualSpacing w:val="0"/>
        <w:jc w:val="both"/>
        <w:rPr>
          <w:rFonts w:cstheme="minorHAnsi"/>
        </w:rPr>
      </w:pPr>
      <w:r w:rsidRPr="00957450">
        <w:rPr>
          <w:rFonts w:cstheme="minorHAnsi"/>
          <w:b/>
          <w:i/>
        </w:rPr>
        <w:t xml:space="preserve">Wycofanie </w:t>
      </w:r>
      <w:r w:rsidRPr="00957450">
        <w:rPr>
          <w:rFonts w:cstheme="minorHAnsi"/>
        </w:rPr>
        <w:t xml:space="preserve">– przejście do kreatora </w:t>
      </w:r>
      <w:r w:rsidR="00850887" w:rsidRPr="00957450">
        <w:rPr>
          <w:rFonts w:cstheme="minorHAnsi"/>
        </w:rPr>
        <w:t xml:space="preserve">wycofania </w:t>
      </w:r>
      <w:r w:rsidRPr="00957450">
        <w:rPr>
          <w:rFonts w:cstheme="minorHAnsi"/>
        </w:rPr>
        <w:t>RUD dla wybranych dokumentów</w:t>
      </w:r>
    </w:p>
    <w:p w14:paraId="53F4DA39" w14:textId="77777777" w:rsidR="003D223E" w:rsidRPr="00957450" w:rsidRDefault="003D223E" w:rsidP="00957450">
      <w:pPr>
        <w:jc w:val="both"/>
        <w:rPr>
          <w:rFonts w:cstheme="minorHAnsi"/>
        </w:rPr>
      </w:pPr>
    </w:p>
    <w:p w14:paraId="01CD8033" w14:textId="7C284436" w:rsidR="003E1EF6" w:rsidRPr="00957450" w:rsidRDefault="003E1EF6" w:rsidP="00957450">
      <w:pPr>
        <w:pStyle w:val="Nagwek1"/>
        <w:jc w:val="both"/>
        <w:rPr>
          <w:rFonts w:cstheme="minorHAnsi"/>
        </w:rPr>
      </w:pPr>
      <w:bookmarkStart w:id="8" w:name="_Toc67669992"/>
      <w:r w:rsidRPr="00957450">
        <w:rPr>
          <w:rFonts w:cstheme="minorHAnsi"/>
        </w:rPr>
        <w:lastRenderedPageBreak/>
        <w:t>Kreator</w:t>
      </w:r>
      <w:r w:rsidR="00B465B0" w:rsidRPr="00957450">
        <w:rPr>
          <w:rFonts w:cstheme="minorHAnsi"/>
        </w:rPr>
        <w:t xml:space="preserve"> RUD</w:t>
      </w:r>
      <w:bookmarkEnd w:id="8"/>
    </w:p>
    <w:p w14:paraId="79B22C1D" w14:textId="5F7AA3DC" w:rsidR="00D55A0F" w:rsidRPr="00957450" w:rsidRDefault="00D55A0F" w:rsidP="00957450">
      <w:pPr>
        <w:pStyle w:val="Akapitzlist"/>
        <w:ind w:left="0"/>
        <w:jc w:val="both"/>
        <w:rPr>
          <w:rFonts w:eastAsia="Cambria" w:cstheme="minorHAnsi"/>
        </w:rPr>
      </w:pPr>
      <w:r w:rsidRPr="00957450">
        <w:rPr>
          <w:rFonts w:eastAsia="Cambria" w:cstheme="minorHAnsi"/>
        </w:rPr>
        <w:t>Kreator ułatwi</w:t>
      </w:r>
      <w:r w:rsidR="00584556">
        <w:rPr>
          <w:rFonts w:eastAsia="Cambria" w:cstheme="minorHAnsi"/>
        </w:rPr>
        <w:t xml:space="preserve"> Ci</w:t>
      </w:r>
      <w:r w:rsidRPr="00957450">
        <w:rPr>
          <w:rFonts w:eastAsia="Cambria" w:cstheme="minorHAnsi"/>
        </w:rPr>
        <w:t xml:space="preserve"> obsługę sytuacji</w:t>
      </w:r>
      <w:r w:rsidR="002D5EB5" w:rsidRPr="00957450">
        <w:rPr>
          <w:rFonts w:eastAsia="Cambria" w:cstheme="minorHAnsi"/>
        </w:rPr>
        <w:t>,</w:t>
      </w:r>
      <w:r w:rsidRPr="00957450">
        <w:rPr>
          <w:rFonts w:eastAsia="Cambria" w:cstheme="minorHAnsi"/>
        </w:rPr>
        <w:t xml:space="preserve"> w której jest</w:t>
      </w:r>
      <w:r w:rsidR="00584556">
        <w:rPr>
          <w:rFonts w:eastAsia="Cambria" w:cstheme="minorHAnsi"/>
        </w:rPr>
        <w:t>eś</w:t>
      </w:r>
      <w:r w:rsidRPr="00957450">
        <w:rPr>
          <w:rFonts w:eastAsia="Cambria" w:cstheme="minorHAnsi"/>
        </w:rPr>
        <w:t xml:space="preserve"> zobowiązany do przygotowywania</w:t>
      </w:r>
      <w:r w:rsidR="00865BE9" w:rsidRPr="00957450">
        <w:rPr>
          <w:rFonts w:eastAsia="Cambria" w:cstheme="minorHAnsi"/>
        </w:rPr>
        <w:t xml:space="preserve"> </w:t>
      </w:r>
      <w:r w:rsidRPr="00957450">
        <w:rPr>
          <w:rFonts w:eastAsia="Cambria" w:cstheme="minorHAnsi"/>
        </w:rPr>
        <w:t>i wysyłania wielu dokumentów</w:t>
      </w:r>
      <w:r w:rsidR="004B0282" w:rsidRPr="00957450">
        <w:rPr>
          <w:rFonts w:eastAsia="Cambria" w:cstheme="minorHAnsi"/>
        </w:rPr>
        <w:t xml:space="preserve"> oraz umożliwi</w:t>
      </w:r>
      <w:r w:rsidR="00584556">
        <w:rPr>
          <w:rFonts w:eastAsia="Cambria" w:cstheme="minorHAnsi"/>
        </w:rPr>
        <w:t xml:space="preserve"> Ci</w:t>
      </w:r>
      <w:r w:rsidR="004B0282" w:rsidRPr="00957450">
        <w:rPr>
          <w:rFonts w:eastAsia="Cambria" w:cstheme="minorHAnsi"/>
        </w:rPr>
        <w:t xml:space="preserve"> składanie korekt dokumentów</w:t>
      </w:r>
      <w:r w:rsidRPr="00957450">
        <w:rPr>
          <w:rFonts w:eastAsia="Cambria" w:cstheme="minorHAnsi"/>
        </w:rPr>
        <w:t>.</w:t>
      </w:r>
    </w:p>
    <w:p w14:paraId="43535629" w14:textId="77777777" w:rsidR="00D55A0F" w:rsidRPr="00957450" w:rsidRDefault="00D55A0F" w:rsidP="00957450">
      <w:pPr>
        <w:pStyle w:val="Akapitzlist"/>
        <w:ind w:left="0"/>
        <w:jc w:val="both"/>
        <w:rPr>
          <w:rFonts w:eastAsia="Cambria" w:cstheme="minorHAnsi"/>
        </w:rPr>
      </w:pPr>
    </w:p>
    <w:p w14:paraId="048DD1A0" w14:textId="078BAD48" w:rsidR="00C17E80" w:rsidRPr="00957450" w:rsidRDefault="00C17E80" w:rsidP="00957450">
      <w:pPr>
        <w:pStyle w:val="Akapitzlist"/>
        <w:ind w:left="0"/>
        <w:jc w:val="both"/>
        <w:rPr>
          <w:rFonts w:eastAsia="Cambria" w:cstheme="minorHAnsi"/>
        </w:rPr>
      </w:pPr>
      <w:r w:rsidRPr="00957450">
        <w:rPr>
          <w:rFonts w:eastAsia="Cambria" w:cstheme="minorHAnsi"/>
        </w:rPr>
        <w:t xml:space="preserve">Po przygotowaniu określonej liczby formularzy RUD za pomocą kreatora, ewentualna edycja i poprawa błędnie przygotowanych dokumentów poszczególnych dokumentów </w:t>
      </w:r>
      <w:r w:rsidR="000F0255" w:rsidRPr="00957450">
        <w:rPr>
          <w:rFonts w:eastAsia="Cambria" w:cstheme="minorHAnsi"/>
        </w:rPr>
        <w:t>odbywa się</w:t>
      </w:r>
      <w:r w:rsidRPr="00957450">
        <w:rPr>
          <w:rFonts w:eastAsia="Cambria" w:cstheme="minorHAnsi"/>
        </w:rPr>
        <w:t xml:space="preserve"> wyłącznie poprzez edycję konkretnego formularza RUD. </w:t>
      </w:r>
    </w:p>
    <w:p w14:paraId="00FC683D" w14:textId="2B4DE2C3" w:rsidR="00FA1DCB" w:rsidRPr="00957450" w:rsidRDefault="00FA1DCB" w:rsidP="00957450">
      <w:pPr>
        <w:jc w:val="both"/>
        <w:rPr>
          <w:rFonts w:cstheme="minorHAnsi"/>
        </w:rPr>
      </w:pPr>
      <w:r w:rsidRPr="00957450">
        <w:rPr>
          <w:rFonts w:cstheme="minorHAnsi"/>
        </w:rPr>
        <w:t xml:space="preserve">Kreator RUD </w:t>
      </w:r>
      <w:r w:rsidR="00584556">
        <w:rPr>
          <w:rFonts w:cstheme="minorHAnsi"/>
        </w:rPr>
        <w:t>możesz</w:t>
      </w:r>
      <w:r w:rsidRPr="00957450">
        <w:rPr>
          <w:rFonts w:cstheme="minorHAnsi"/>
        </w:rPr>
        <w:t xml:space="preserve"> uruch</w:t>
      </w:r>
      <w:r w:rsidR="00584556">
        <w:rPr>
          <w:rFonts w:cstheme="minorHAnsi"/>
        </w:rPr>
        <w:t>omić</w:t>
      </w:r>
      <w:r w:rsidRPr="00957450">
        <w:rPr>
          <w:rFonts w:cstheme="minorHAnsi"/>
        </w:rPr>
        <w:t>:</w:t>
      </w:r>
    </w:p>
    <w:p w14:paraId="6E37AFAB" w14:textId="79D19531" w:rsidR="00FA1DCB" w:rsidRPr="00957450" w:rsidRDefault="00FA1DCB" w:rsidP="00957450">
      <w:pPr>
        <w:pStyle w:val="Akapitzlist"/>
        <w:numPr>
          <w:ilvl w:val="0"/>
          <w:numId w:val="12"/>
        </w:numPr>
        <w:spacing w:after="160" w:line="259" w:lineRule="auto"/>
        <w:jc w:val="both"/>
        <w:rPr>
          <w:rFonts w:cstheme="minorHAnsi"/>
        </w:rPr>
      </w:pPr>
      <w:r w:rsidRPr="00957450">
        <w:rPr>
          <w:rFonts w:cstheme="minorHAnsi"/>
        </w:rPr>
        <w:t xml:space="preserve">z </w:t>
      </w:r>
      <w:r w:rsidR="00D83349" w:rsidRPr="00957450">
        <w:rPr>
          <w:rFonts w:cstheme="minorHAnsi"/>
        </w:rPr>
        <w:t>widoku</w:t>
      </w:r>
      <w:r w:rsidRPr="00957450">
        <w:rPr>
          <w:rFonts w:cstheme="minorHAnsi"/>
        </w:rPr>
        <w:t xml:space="preserve"> dokumentów roboczych </w:t>
      </w:r>
      <w:r w:rsidR="00D83349" w:rsidRPr="00957450">
        <w:rPr>
          <w:rFonts w:cstheme="minorHAnsi"/>
        </w:rPr>
        <w:t>–</w:t>
      </w:r>
      <w:r w:rsidRPr="00957450">
        <w:rPr>
          <w:rFonts w:cstheme="minorHAnsi"/>
        </w:rPr>
        <w:t xml:space="preserve"> utwórz nowy</w:t>
      </w:r>
    </w:p>
    <w:p w14:paraId="132725D6" w14:textId="61DBB79C" w:rsidR="001500BE" w:rsidRPr="00957450" w:rsidRDefault="00FA1DCB" w:rsidP="00957450">
      <w:pPr>
        <w:pStyle w:val="Akapitzlist"/>
        <w:numPr>
          <w:ilvl w:val="0"/>
          <w:numId w:val="12"/>
        </w:numPr>
        <w:spacing w:after="160" w:line="259" w:lineRule="auto"/>
        <w:jc w:val="both"/>
        <w:rPr>
          <w:rFonts w:cstheme="minorHAnsi"/>
        </w:rPr>
      </w:pPr>
      <w:r w:rsidRPr="00957450">
        <w:rPr>
          <w:rFonts w:cstheme="minorHAnsi"/>
        </w:rPr>
        <w:t xml:space="preserve">z </w:t>
      </w:r>
      <w:r w:rsidR="00D83349" w:rsidRPr="00957450">
        <w:rPr>
          <w:rFonts w:cstheme="minorHAnsi"/>
        </w:rPr>
        <w:t>katalogu</w:t>
      </w:r>
      <w:r w:rsidRPr="00957450">
        <w:rPr>
          <w:rFonts w:cstheme="minorHAnsi"/>
        </w:rPr>
        <w:t xml:space="preserve"> usług</w:t>
      </w:r>
    </w:p>
    <w:p w14:paraId="59151D01" w14:textId="1C487211" w:rsidR="00FC1066" w:rsidRPr="00957450" w:rsidRDefault="00B82561" w:rsidP="00957450">
      <w:pPr>
        <w:spacing w:after="160" w:line="259" w:lineRule="auto"/>
        <w:jc w:val="both"/>
        <w:rPr>
          <w:rFonts w:cstheme="minorHAnsi"/>
        </w:rPr>
      </w:pPr>
      <w:r w:rsidRPr="00957450">
        <w:rPr>
          <w:rFonts w:cstheme="minorHAnsi"/>
        </w:rPr>
        <w:t xml:space="preserve">Dodatkowo kreator </w:t>
      </w:r>
      <w:r w:rsidR="00584556">
        <w:rPr>
          <w:rFonts w:cstheme="minorHAnsi"/>
        </w:rPr>
        <w:t xml:space="preserve">możesz </w:t>
      </w:r>
      <w:r w:rsidRPr="00957450">
        <w:rPr>
          <w:rFonts w:cstheme="minorHAnsi"/>
        </w:rPr>
        <w:t>uruch</w:t>
      </w:r>
      <w:r w:rsidR="00584556">
        <w:rPr>
          <w:rFonts w:cstheme="minorHAnsi"/>
        </w:rPr>
        <w:t>omić</w:t>
      </w:r>
      <w:r w:rsidRPr="00957450">
        <w:rPr>
          <w:rFonts w:cstheme="minorHAnsi"/>
        </w:rPr>
        <w:t xml:space="preserve"> </w:t>
      </w:r>
      <w:r w:rsidR="005836A5" w:rsidRPr="00957450">
        <w:rPr>
          <w:rFonts w:cstheme="minorHAnsi"/>
        </w:rPr>
        <w:t>w trybie korekty</w:t>
      </w:r>
      <w:r w:rsidR="0076411B" w:rsidRPr="00957450">
        <w:rPr>
          <w:rFonts w:cstheme="minorHAnsi"/>
        </w:rPr>
        <w:t>/wycofania</w:t>
      </w:r>
      <w:r w:rsidR="000F0255" w:rsidRPr="00957450">
        <w:rPr>
          <w:rFonts w:cstheme="minorHAnsi"/>
        </w:rPr>
        <w:t xml:space="preserve"> </w:t>
      </w:r>
      <w:r w:rsidRPr="00957450">
        <w:rPr>
          <w:rFonts w:cstheme="minorHAnsi"/>
        </w:rPr>
        <w:t xml:space="preserve">z widoku </w:t>
      </w:r>
      <w:r w:rsidR="00FF483C" w:rsidRPr="00957450">
        <w:rPr>
          <w:rFonts w:cstheme="minorHAnsi"/>
        </w:rPr>
        <w:t>rejestru RUD</w:t>
      </w:r>
      <w:r w:rsidR="000F0255" w:rsidRPr="00957450">
        <w:rPr>
          <w:rFonts w:cstheme="minorHAnsi"/>
        </w:rPr>
        <w:t>.</w:t>
      </w:r>
      <w:r w:rsidR="00FF483C" w:rsidRPr="00957450">
        <w:rPr>
          <w:rFonts w:cstheme="minorHAnsi"/>
        </w:rPr>
        <w:t xml:space="preserve"> </w:t>
      </w:r>
    </w:p>
    <w:p w14:paraId="16A3B4C8" w14:textId="7F8B58B6" w:rsidR="003E1EF6" w:rsidRPr="00957450" w:rsidRDefault="00FC1066" w:rsidP="00957450">
      <w:pPr>
        <w:jc w:val="both"/>
        <w:rPr>
          <w:rFonts w:cstheme="minorHAnsi"/>
        </w:rPr>
      </w:pPr>
      <w:r w:rsidRPr="00957450">
        <w:rPr>
          <w:rFonts w:cstheme="minorHAnsi"/>
        </w:rPr>
        <w:t xml:space="preserve">Dokument </w:t>
      </w:r>
      <w:r w:rsidR="003E1EF6" w:rsidRPr="00957450">
        <w:rPr>
          <w:rFonts w:cstheme="minorHAnsi"/>
        </w:rPr>
        <w:t>RUD może</w:t>
      </w:r>
      <w:r w:rsidR="00584556">
        <w:rPr>
          <w:rFonts w:cstheme="minorHAnsi"/>
        </w:rPr>
        <w:t>sz</w:t>
      </w:r>
      <w:r w:rsidR="003E1EF6" w:rsidRPr="00957450">
        <w:rPr>
          <w:rFonts w:cstheme="minorHAnsi"/>
        </w:rPr>
        <w:t xml:space="preserve"> </w:t>
      </w:r>
      <w:r w:rsidR="00584556">
        <w:rPr>
          <w:rFonts w:cstheme="minorHAnsi"/>
        </w:rPr>
        <w:t>złożyć z</w:t>
      </w:r>
      <w:r w:rsidR="00E00891" w:rsidRPr="00957450">
        <w:rPr>
          <w:rFonts w:cstheme="minorHAnsi"/>
        </w:rPr>
        <w:t xml:space="preserve"> roli</w:t>
      </w:r>
      <w:r w:rsidR="003E1EF6" w:rsidRPr="00957450">
        <w:rPr>
          <w:rFonts w:cstheme="minorHAnsi"/>
        </w:rPr>
        <w:t>:</w:t>
      </w:r>
    </w:p>
    <w:p w14:paraId="215B2BDC" w14:textId="1FF3C294" w:rsidR="003E1EF6" w:rsidRPr="00957450" w:rsidRDefault="003E1EF6" w:rsidP="00957450">
      <w:pPr>
        <w:pStyle w:val="Akapitzlist"/>
        <w:numPr>
          <w:ilvl w:val="0"/>
          <w:numId w:val="15"/>
        </w:numPr>
        <w:spacing w:after="160" w:line="259" w:lineRule="auto"/>
        <w:jc w:val="both"/>
        <w:rPr>
          <w:rFonts w:cstheme="minorHAnsi"/>
        </w:rPr>
      </w:pPr>
      <w:r w:rsidRPr="00957450">
        <w:rPr>
          <w:rFonts w:cstheme="minorHAnsi"/>
        </w:rPr>
        <w:t>Płatnik</w:t>
      </w:r>
    </w:p>
    <w:p w14:paraId="41AE4A2C" w14:textId="071A492F" w:rsidR="003E1EF6" w:rsidRPr="00957450" w:rsidRDefault="003E1EF6" w:rsidP="00957450">
      <w:pPr>
        <w:pStyle w:val="Akapitzlist"/>
        <w:numPr>
          <w:ilvl w:val="0"/>
          <w:numId w:val="15"/>
        </w:numPr>
        <w:spacing w:after="160" w:line="259" w:lineRule="auto"/>
        <w:jc w:val="both"/>
        <w:rPr>
          <w:rFonts w:cstheme="minorHAnsi"/>
        </w:rPr>
      </w:pPr>
      <w:r w:rsidRPr="00957450">
        <w:rPr>
          <w:rFonts w:cstheme="minorHAnsi"/>
        </w:rPr>
        <w:t>Ubezpieczony</w:t>
      </w:r>
    </w:p>
    <w:p w14:paraId="56605D1D" w14:textId="77777777" w:rsidR="003E1EF6" w:rsidRPr="00957450" w:rsidRDefault="003E1EF6" w:rsidP="00957450">
      <w:pPr>
        <w:pStyle w:val="Akapitzlist"/>
        <w:numPr>
          <w:ilvl w:val="0"/>
          <w:numId w:val="15"/>
        </w:numPr>
        <w:spacing w:after="160" w:line="259" w:lineRule="auto"/>
        <w:jc w:val="both"/>
        <w:rPr>
          <w:rFonts w:cstheme="minorHAnsi"/>
        </w:rPr>
      </w:pPr>
      <w:r w:rsidRPr="00957450">
        <w:rPr>
          <w:rFonts w:cstheme="minorHAnsi"/>
        </w:rPr>
        <w:t>Moje dane z profilu</w:t>
      </w:r>
    </w:p>
    <w:p w14:paraId="49E1074A" w14:textId="06DFB443" w:rsidR="003E1EF6" w:rsidRPr="00957450" w:rsidRDefault="00771F31" w:rsidP="00957450">
      <w:pPr>
        <w:pStyle w:val="Akapitzlist"/>
        <w:numPr>
          <w:ilvl w:val="0"/>
          <w:numId w:val="15"/>
        </w:numPr>
        <w:spacing w:after="160" w:line="259" w:lineRule="auto"/>
        <w:jc w:val="both"/>
        <w:rPr>
          <w:rFonts w:cstheme="minorHAnsi"/>
        </w:rPr>
      </w:pPr>
      <w:r w:rsidRPr="00957450">
        <w:rPr>
          <w:rFonts w:cstheme="minorHAnsi"/>
        </w:rPr>
        <w:t xml:space="preserve">Inna wprowadzenie ręczne, w tym </w:t>
      </w:r>
      <w:r w:rsidR="003E1EF6" w:rsidRPr="00957450">
        <w:rPr>
          <w:rFonts w:cstheme="minorHAnsi"/>
        </w:rPr>
        <w:t xml:space="preserve">Inna </w:t>
      </w:r>
      <w:r w:rsidRPr="00957450">
        <w:rPr>
          <w:rFonts w:cstheme="minorHAnsi"/>
        </w:rPr>
        <w:t xml:space="preserve">- </w:t>
      </w:r>
      <w:r w:rsidR="003E1EF6" w:rsidRPr="00957450">
        <w:rPr>
          <w:rFonts w:cstheme="minorHAnsi"/>
        </w:rPr>
        <w:t>brak roli</w:t>
      </w:r>
    </w:p>
    <w:p w14:paraId="22821B35" w14:textId="62011DA3" w:rsidR="001A34C5" w:rsidRPr="00957450" w:rsidRDefault="00584556" w:rsidP="00957450">
      <w:pPr>
        <w:keepNext/>
        <w:jc w:val="both"/>
        <w:rPr>
          <w:rFonts w:cstheme="minorHAnsi"/>
        </w:rPr>
      </w:pPr>
      <w:r>
        <w:rPr>
          <w:rFonts w:cstheme="minorHAnsi"/>
        </w:rPr>
        <w:t>D</w:t>
      </w:r>
      <w:r w:rsidR="001A34C5" w:rsidRPr="00957450">
        <w:rPr>
          <w:rFonts w:cstheme="minorHAnsi"/>
        </w:rPr>
        <w:t>ane</w:t>
      </w:r>
      <w:r w:rsidR="00C11B98" w:rsidRPr="00957450">
        <w:rPr>
          <w:rFonts w:cstheme="minorHAnsi"/>
        </w:rPr>
        <w:t xml:space="preserve"> zamawiającego:</w:t>
      </w:r>
    </w:p>
    <w:p w14:paraId="745A9419" w14:textId="77777777" w:rsidR="001A34C5" w:rsidRPr="00957450" w:rsidRDefault="001A34C5" w:rsidP="00957450">
      <w:pPr>
        <w:pStyle w:val="Akapitzlist"/>
        <w:numPr>
          <w:ilvl w:val="0"/>
          <w:numId w:val="10"/>
        </w:numPr>
        <w:spacing w:after="160" w:line="259" w:lineRule="auto"/>
        <w:jc w:val="both"/>
        <w:rPr>
          <w:rFonts w:cstheme="minorHAnsi"/>
        </w:rPr>
      </w:pPr>
      <w:r w:rsidRPr="00957450">
        <w:rPr>
          <w:rFonts w:cstheme="minorHAnsi"/>
        </w:rPr>
        <w:t xml:space="preserve">identyfikacyjne, </w:t>
      </w:r>
    </w:p>
    <w:p w14:paraId="51F066BC" w14:textId="77777777" w:rsidR="001A34C5" w:rsidRPr="00957450" w:rsidRDefault="001A34C5" w:rsidP="00957450">
      <w:pPr>
        <w:pStyle w:val="Akapitzlist"/>
        <w:numPr>
          <w:ilvl w:val="0"/>
          <w:numId w:val="10"/>
        </w:numPr>
        <w:spacing w:after="160" w:line="259" w:lineRule="auto"/>
        <w:jc w:val="both"/>
        <w:rPr>
          <w:rFonts w:cstheme="minorHAnsi"/>
        </w:rPr>
      </w:pPr>
      <w:r w:rsidRPr="00957450">
        <w:rPr>
          <w:rFonts w:cstheme="minorHAnsi"/>
        </w:rPr>
        <w:t xml:space="preserve">adresowe, </w:t>
      </w:r>
    </w:p>
    <w:p w14:paraId="0EA22A9E" w14:textId="77777777" w:rsidR="001A34C5" w:rsidRPr="00957450" w:rsidRDefault="001A34C5" w:rsidP="00957450">
      <w:pPr>
        <w:pStyle w:val="Akapitzlist"/>
        <w:numPr>
          <w:ilvl w:val="0"/>
          <w:numId w:val="10"/>
        </w:numPr>
        <w:spacing w:after="160" w:line="259" w:lineRule="auto"/>
        <w:jc w:val="both"/>
        <w:rPr>
          <w:rFonts w:cstheme="minorHAnsi"/>
        </w:rPr>
      </w:pPr>
      <w:r w:rsidRPr="00957450">
        <w:rPr>
          <w:rFonts w:cstheme="minorHAnsi"/>
        </w:rPr>
        <w:t xml:space="preserve">kontaktowe </w:t>
      </w:r>
    </w:p>
    <w:p w14:paraId="7E49AD96" w14:textId="2CDC0972" w:rsidR="001A34C5" w:rsidRPr="00957450" w:rsidRDefault="00584556" w:rsidP="00957450">
      <w:pPr>
        <w:jc w:val="both"/>
        <w:rPr>
          <w:rFonts w:cstheme="minorHAnsi"/>
        </w:rPr>
      </w:pPr>
      <w:r>
        <w:rPr>
          <w:rFonts w:cstheme="minorHAnsi"/>
        </w:rPr>
        <w:t>p</w:t>
      </w:r>
      <w:r w:rsidRPr="00957450">
        <w:rPr>
          <w:rFonts w:cstheme="minorHAnsi"/>
        </w:rPr>
        <w:t xml:space="preserve">obierane </w:t>
      </w:r>
      <w:r w:rsidR="000F0255" w:rsidRPr="00957450">
        <w:rPr>
          <w:rFonts w:cstheme="minorHAnsi"/>
        </w:rPr>
        <w:t xml:space="preserve">są </w:t>
      </w:r>
      <w:r w:rsidR="001A34C5" w:rsidRPr="00957450">
        <w:rPr>
          <w:rFonts w:cstheme="minorHAnsi"/>
        </w:rPr>
        <w:t>automatycznie i blokowane do edycji</w:t>
      </w:r>
      <w:r w:rsidR="000F0255" w:rsidRPr="00957450">
        <w:rPr>
          <w:rFonts w:cstheme="minorHAnsi"/>
        </w:rPr>
        <w:t>.</w:t>
      </w:r>
    </w:p>
    <w:p w14:paraId="32926C99" w14:textId="64C4D9E1" w:rsidR="00FA4706" w:rsidRPr="00957450" w:rsidRDefault="00584556" w:rsidP="00957450">
      <w:pPr>
        <w:pStyle w:val="Nagwek2"/>
        <w:jc w:val="both"/>
        <w:rPr>
          <w:rFonts w:cstheme="minorHAnsi"/>
        </w:rPr>
      </w:pPr>
      <w:bookmarkStart w:id="9" w:name="_Toc67669993"/>
      <w:r>
        <w:rPr>
          <w:rFonts w:cstheme="minorHAnsi"/>
        </w:rPr>
        <w:t>W</w:t>
      </w:r>
      <w:r w:rsidR="00EE5FBC" w:rsidRPr="00957450">
        <w:rPr>
          <w:rFonts w:cstheme="minorHAnsi"/>
        </w:rPr>
        <w:t>ybór celu</w:t>
      </w:r>
      <w:bookmarkEnd w:id="9"/>
    </w:p>
    <w:p w14:paraId="08743134" w14:textId="36D0E86E" w:rsidR="003D6431" w:rsidRPr="00957450" w:rsidRDefault="00584556" w:rsidP="00957450">
      <w:pPr>
        <w:jc w:val="both"/>
        <w:rPr>
          <w:rFonts w:cstheme="minorHAnsi"/>
        </w:rPr>
      </w:pPr>
      <w:r>
        <w:rPr>
          <w:rFonts w:cstheme="minorHAnsi"/>
        </w:rPr>
        <w:t>W</w:t>
      </w:r>
      <w:r w:rsidR="000F0255" w:rsidRPr="00957450">
        <w:rPr>
          <w:rFonts w:cstheme="minorHAnsi"/>
        </w:rPr>
        <w:t xml:space="preserve"> kreatorze ma</w:t>
      </w:r>
      <w:r>
        <w:rPr>
          <w:rFonts w:cstheme="minorHAnsi"/>
        </w:rPr>
        <w:t>sz</w:t>
      </w:r>
      <w:r w:rsidR="004B3398" w:rsidRPr="00957450">
        <w:rPr>
          <w:rFonts w:cstheme="minorHAnsi"/>
        </w:rPr>
        <w:t xml:space="preserve"> możliwość wyboru opcji:</w:t>
      </w:r>
    </w:p>
    <w:p w14:paraId="60523AC8" w14:textId="4B5C072C" w:rsidR="004B3398" w:rsidRPr="00957450" w:rsidRDefault="004B3398" w:rsidP="00957450">
      <w:pPr>
        <w:pStyle w:val="Akapitzlist"/>
        <w:numPr>
          <w:ilvl w:val="0"/>
          <w:numId w:val="33"/>
        </w:numPr>
        <w:jc w:val="both"/>
        <w:rPr>
          <w:rFonts w:cstheme="minorHAnsi"/>
        </w:rPr>
      </w:pPr>
      <w:r w:rsidRPr="00957450">
        <w:rPr>
          <w:rFonts w:cstheme="minorHAnsi"/>
        </w:rPr>
        <w:t>Zgłoszenie</w:t>
      </w:r>
    </w:p>
    <w:p w14:paraId="2915E056" w14:textId="2D61E56B" w:rsidR="004B3398" w:rsidRPr="00957450" w:rsidRDefault="004B3398" w:rsidP="00957450">
      <w:pPr>
        <w:pStyle w:val="Akapitzlist"/>
        <w:numPr>
          <w:ilvl w:val="0"/>
          <w:numId w:val="33"/>
        </w:numPr>
        <w:jc w:val="both"/>
        <w:rPr>
          <w:rFonts w:cstheme="minorHAnsi"/>
        </w:rPr>
      </w:pPr>
      <w:r w:rsidRPr="00957450">
        <w:rPr>
          <w:rFonts w:cstheme="minorHAnsi"/>
        </w:rPr>
        <w:t>Korekta zgłoszenia</w:t>
      </w:r>
    </w:p>
    <w:p w14:paraId="7C96B309" w14:textId="1CB4665A" w:rsidR="004B3398" w:rsidRPr="00957450" w:rsidRDefault="004B3398" w:rsidP="00957450">
      <w:pPr>
        <w:pStyle w:val="Akapitzlist"/>
        <w:numPr>
          <w:ilvl w:val="0"/>
          <w:numId w:val="33"/>
        </w:numPr>
        <w:jc w:val="both"/>
        <w:rPr>
          <w:rFonts w:cstheme="minorHAnsi"/>
        </w:rPr>
      </w:pPr>
      <w:r w:rsidRPr="00957450">
        <w:rPr>
          <w:rFonts w:cstheme="minorHAnsi"/>
        </w:rPr>
        <w:t>Wycofanie</w:t>
      </w:r>
      <w:r w:rsidR="00127B43" w:rsidRPr="00957450">
        <w:rPr>
          <w:rFonts w:cstheme="minorHAnsi"/>
        </w:rPr>
        <w:t xml:space="preserve"> </w:t>
      </w:r>
      <w:r w:rsidR="00F3325A" w:rsidRPr="00957450">
        <w:rPr>
          <w:rFonts w:cstheme="minorHAnsi"/>
        </w:rPr>
        <w:t>zgłos</w:t>
      </w:r>
      <w:r w:rsidR="00127B43" w:rsidRPr="00957450">
        <w:rPr>
          <w:rFonts w:cstheme="minorHAnsi"/>
        </w:rPr>
        <w:t>zenia</w:t>
      </w:r>
    </w:p>
    <w:p w14:paraId="2FEBB073" w14:textId="0DECE8E9" w:rsidR="00120E70" w:rsidRPr="00957450" w:rsidRDefault="00584556" w:rsidP="00957450">
      <w:pPr>
        <w:pStyle w:val="Bezodstpw"/>
        <w:keepNext/>
        <w:rPr>
          <w:rFonts w:cstheme="minorHAnsi"/>
        </w:rPr>
      </w:pPr>
      <w:bookmarkStart w:id="10" w:name="_Toc62461218"/>
      <w:r>
        <w:rPr>
          <w:rFonts w:cstheme="minorHAnsi"/>
        </w:rPr>
        <w:t>W</w:t>
      </w:r>
      <w:r w:rsidR="00120E70" w:rsidRPr="00957450">
        <w:rPr>
          <w:rFonts w:cstheme="minorHAnsi"/>
        </w:rPr>
        <w:t>ybiera</w:t>
      </w:r>
      <w:r>
        <w:rPr>
          <w:rFonts w:cstheme="minorHAnsi"/>
        </w:rPr>
        <w:t>sz</w:t>
      </w:r>
      <w:r w:rsidR="00120E70" w:rsidRPr="00957450">
        <w:rPr>
          <w:rFonts w:cstheme="minorHAnsi"/>
        </w:rPr>
        <w:t xml:space="preserve"> tryb kreatora:</w:t>
      </w:r>
    </w:p>
    <w:p w14:paraId="5B2488A2" w14:textId="77777777" w:rsidR="00F63461" w:rsidRPr="00957450" w:rsidRDefault="00120E70" w:rsidP="00957450">
      <w:pPr>
        <w:pStyle w:val="Akapitzlist"/>
        <w:numPr>
          <w:ilvl w:val="0"/>
          <w:numId w:val="17"/>
        </w:numPr>
        <w:spacing w:after="160" w:line="259" w:lineRule="auto"/>
        <w:ind w:left="720"/>
        <w:jc w:val="both"/>
        <w:rPr>
          <w:rFonts w:cstheme="minorHAnsi"/>
          <w:b/>
          <w:bCs/>
        </w:rPr>
      </w:pPr>
      <w:r w:rsidRPr="00957450">
        <w:rPr>
          <w:rFonts w:cstheme="minorHAnsi"/>
          <w:b/>
          <w:bCs/>
        </w:rPr>
        <w:t>Zgłoszenie</w:t>
      </w:r>
    </w:p>
    <w:p w14:paraId="7C32EF17" w14:textId="4EF2FEC4" w:rsidR="00120E70" w:rsidRPr="00957450" w:rsidRDefault="00F63461" w:rsidP="00957450">
      <w:pPr>
        <w:pStyle w:val="Akapitzlist"/>
        <w:spacing w:after="160" w:line="259" w:lineRule="auto"/>
        <w:jc w:val="both"/>
        <w:rPr>
          <w:rFonts w:cstheme="minorHAnsi"/>
        </w:rPr>
      </w:pPr>
      <w:r w:rsidRPr="00957450">
        <w:rPr>
          <w:rFonts w:cstheme="minorHAnsi"/>
        </w:rPr>
        <w:t xml:space="preserve">Przygotowanie i </w:t>
      </w:r>
      <w:r w:rsidR="00120E70" w:rsidRPr="00957450">
        <w:rPr>
          <w:rFonts w:cstheme="minorHAnsi"/>
        </w:rPr>
        <w:t xml:space="preserve">złożenie nowego </w:t>
      </w:r>
      <w:r w:rsidR="005338D8" w:rsidRPr="00957450">
        <w:rPr>
          <w:rFonts w:cstheme="minorHAnsi"/>
        </w:rPr>
        <w:t>zgłoszenia lub</w:t>
      </w:r>
      <w:r w:rsidRPr="00957450">
        <w:rPr>
          <w:rFonts w:cstheme="minorHAnsi"/>
        </w:rPr>
        <w:t xml:space="preserve"> wielu zgłoszeń RUD</w:t>
      </w:r>
    </w:p>
    <w:p w14:paraId="3931C33D" w14:textId="7F4B2A26" w:rsidR="00455A6E" w:rsidRPr="00957450" w:rsidRDefault="00455A6E" w:rsidP="00957450">
      <w:pPr>
        <w:pStyle w:val="Akapitzlist"/>
        <w:numPr>
          <w:ilvl w:val="0"/>
          <w:numId w:val="17"/>
        </w:numPr>
        <w:spacing w:after="160" w:line="259" w:lineRule="auto"/>
        <w:ind w:left="720"/>
        <w:jc w:val="both"/>
        <w:rPr>
          <w:rFonts w:cstheme="minorHAnsi"/>
          <w:b/>
          <w:bCs/>
        </w:rPr>
      </w:pPr>
      <w:r w:rsidRPr="00957450">
        <w:rPr>
          <w:rFonts w:cstheme="minorHAnsi"/>
          <w:b/>
          <w:bCs/>
        </w:rPr>
        <w:t>Korekta</w:t>
      </w:r>
      <w:r w:rsidR="00120E70" w:rsidRPr="00957450">
        <w:rPr>
          <w:rFonts w:cstheme="minorHAnsi"/>
          <w:b/>
          <w:bCs/>
        </w:rPr>
        <w:t xml:space="preserve"> zgłoszenia</w:t>
      </w:r>
    </w:p>
    <w:p w14:paraId="4A7EF438" w14:textId="68E1C856" w:rsidR="00F63461" w:rsidRPr="00957450" w:rsidRDefault="00F63461" w:rsidP="00957450">
      <w:pPr>
        <w:pStyle w:val="Akapitzlist"/>
        <w:spacing w:after="160" w:line="259" w:lineRule="auto"/>
        <w:jc w:val="both"/>
        <w:rPr>
          <w:rFonts w:cstheme="minorHAnsi"/>
        </w:rPr>
      </w:pPr>
      <w:r w:rsidRPr="00957450">
        <w:rPr>
          <w:rFonts w:cstheme="minorHAnsi"/>
        </w:rPr>
        <w:t>Przygotowanie korekty</w:t>
      </w:r>
      <w:r w:rsidR="00934894" w:rsidRPr="00957450">
        <w:rPr>
          <w:rFonts w:cstheme="minorHAnsi"/>
        </w:rPr>
        <w:t xml:space="preserve"> na podstawie </w:t>
      </w:r>
      <w:r w:rsidR="004D35EF" w:rsidRPr="00957450">
        <w:rPr>
          <w:rFonts w:cstheme="minorHAnsi"/>
        </w:rPr>
        <w:t>dokumentu RUD z rejestru</w:t>
      </w:r>
    </w:p>
    <w:p w14:paraId="5B0C361B" w14:textId="4374C0CA" w:rsidR="004B3398" w:rsidRPr="00957450" w:rsidRDefault="00127B43" w:rsidP="00957450">
      <w:pPr>
        <w:pStyle w:val="Akapitzlist"/>
        <w:numPr>
          <w:ilvl w:val="0"/>
          <w:numId w:val="17"/>
        </w:numPr>
        <w:spacing w:after="160" w:line="259" w:lineRule="auto"/>
        <w:ind w:left="720"/>
        <w:jc w:val="both"/>
        <w:rPr>
          <w:rFonts w:cstheme="minorHAnsi"/>
          <w:b/>
          <w:bCs/>
        </w:rPr>
      </w:pPr>
      <w:r w:rsidRPr="00957450">
        <w:rPr>
          <w:rFonts w:cstheme="minorHAnsi"/>
          <w:b/>
          <w:bCs/>
        </w:rPr>
        <w:t xml:space="preserve">Wycofanie </w:t>
      </w:r>
      <w:r w:rsidR="004B3398" w:rsidRPr="00957450">
        <w:rPr>
          <w:rFonts w:cstheme="minorHAnsi"/>
          <w:b/>
          <w:bCs/>
        </w:rPr>
        <w:t>zgłoszenia</w:t>
      </w:r>
    </w:p>
    <w:p w14:paraId="76B09A48" w14:textId="54AFFBB3" w:rsidR="00C94974" w:rsidRPr="00957450" w:rsidRDefault="00C94974" w:rsidP="00957450">
      <w:pPr>
        <w:pStyle w:val="Akapitzlist"/>
        <w:spacing w:after="160" w:line="259" w:lineRule="auto"/>
        <w:jc w:val="both"/>
        <w:rPr>
          <w:rFonts w:cstheme="minorHAnsi"/>
        </w:rPr>
      </w:pPr>
      <w:r w:rsidRPr="00957450">
        <w:rPr>
          <w:rFonts w:cstheme="minorHAnsi"/>
        </w:rPr>
        <w:t xml:space="preserve">Przygotowanie korekty na podstawie dokumentu RUD z rejestru, której celem jest wycofanie danego dokumentu z tego rejestru. </w:t>
      </w:r>
      <w:r w:rsidR="000F0255" w:rsidRPr="00957450">
        <w:rPr>
          <w:rFonts w:cstheme="minorHAnsi"/>
        </w:rPr>
        <w:t>D</w:t>
      </w:r>
      <w:r w:rsidRPr="00957450">
        <w:rPr>
          <w:rFonts w:cstheme="minorHAnsi"/>
        </w:rPr>
        <w:t>okument wycofany nie będzie prezentowany na PUE</w:t>
      </w:r>
      <w:r w:rsidR="00D67F36" w:rsidRPr="00957450">
        <w:rPr>
          <w:rFonts w:cstheme="minorHAnsi"/>
        </w:rPr>
        <w:t xml:space="preserve"> </w:t>
      </w:r>
      <w:r w:rsidR="00584556">
        <w:rPr>
          <w:rFonts w:cstheme="minorHAnsi"/>
        </w:rPr>
        <w:br/>
      </w:r>
      <w:r w:rsidR="00D67F36" w:rsidRPr="00957450">
        <w:rPr>
          <w:rFonts w:cstheme="minorHAnsi"/>
        </w:rPr>
        <w:t xml:space="preserve">w widoku </w:t>
      </w:r>
      <w:r w:rsidR="00601CE0" w:rsidRPr="00957450">
        <w:rPr>
          <w:rFonts w:cstheme="minorHAnsi"/>
        </w:rPr>
        <w:t>Rejestr umów o dzieło (</w:t>
      </w:r>
      <w:r w:rsidR="00F64AF2" w:rsidRPr="00957450">
        <w:rPr>
          <w:rFonts w:cstheme="minorHAnsi"/>
        </w:rPr>
        <w:t xml:space="preserve">ale </w:t>
      </w:r>
      <w:r w:rsidR="00601CE0" w:rsidRPr="00957450">
        <w:rPr>
          <w:rFonts w:cstheme="minorHAnsi"/>
        </w:rPr>
        <w:t>nadal</w:t>
      </w:r>
      <w:r w:rsidR="00F64AF2" w:rsidRPr="00957450">
        <w:rPr>
          <w:rFonts w:cstheme="minorHAnsi"/>
        </w:rPr>
        <w:t xml:space="preserve"> będzie widoczny w </w:t>
      </w:r>
      <w:r w:rsidR="008807C6" w:rsidRPr="00957450">
        <w:rPr>
          <w:rFonts w:cstheme="minorHAnsi"/>
        </w:rPr>
        <w:t>D</w:t>
      </w:r>
      <w:r w:rsidR="00F64AF2" w:rsidRPr="00957450">
        <w:rPr>
          <w:rFonts w:cstheme="minorHAnsi"/>
        </w:rPr>
        <w:t>okumentach wysłanych)</w:t>
      </w:r>
      <w:r w:rsidR="008807C6" w:rsidRPr="00957450">
        <w:rPr>
          <w:rFonts w:cstheme="minorHAnsi"/>
        </w:rPr>
        <w:t>.</w:t>
      </w:r>
    </w:p>
    <w:p w14:paraId="6458B214" w14:textId="39C7D401" w:rsidR="002C6984" w:rsidRPr="00957450" w:rsidRDefault="0017151C" w:rsidP="00957450">
      <w:pPr>
        <w:spacing w:after="160" w:line="259" w:lineRule="auto"/>
        <w:jc w:val="both"/>
        <w:rPr>
          <w:rFonts w:cstheme="minorHAnsi"/>
        </w:rPr>
      </w:pPr>
      <w:r w:rsidRPr="00957450">
        <w:rPr>
          <w:rFonts w:cstheme="minorHAnsi"/>
        </w:rPr>
        <w:t>Jeżeli uruchomi</w:t>
      </w:r>
      <w:r w:rsidR="000F0255" w:rsidRPr="00957450">
        <w:rPr>
          <w:rFonts w:cstheme="minorHAnsi"/>
        </w:rPr>
        <w:t>a</w:t>
      </w:r>
      <w:r w:rsidR="00584556">
        <w:rPr>
          <w:rFonts w:cstheme="minorHAnsi"/>
        </w:rPr>
        <w:t xml:space="preserve">sz kreator </w:t>
      </w:r>
      <w:r w:rsidR="00815532" w:rsidRPr="00957450">
        <w:rPr>
          <w:rFonts w:cstheme="minorHAnsi"/>
        </w:rPr>
        <w:t>z widoku rejestru RUD (akcja Korekta</w:t>
      </w:r>
      <w:r w:rsidR="00C46D63" w:rsidRPr="00957450">
        <w:rPr>
          <w:rFonts w:cstheme="minorHAnsi"/>
        </w:rPr>
        <w:t>/Wycofanie</w:t>
      </w:r>
      <w:r w:rsidR="00815532" w:rsidRPr="00957450">
        <w:rPr>
          <w:rFonts w:cstheme="minorHAnsi"/>
        </w:rPr>
        <w:t>), to dostępn</w:t>
      </w:r>
      <w:r w:rsidR="00C864A1" w:rsidRPr="00957450">
        <w:rPr>
          <w:rFonts w:cstheme="minorHAnsi"/>
        </w:rPr>
        <w:t xml:space="preserve">e </w:t>
      </w:r>
      <w:r w:rsidR="00584556">
        <w:rPr>
          <w:rFonts w:cstheme="minorHAnsi"/>
        </w:rPr>
        <w:t>masz</w:t>
      </w:r>
      <w:r w:rsidR="00815532" w:rsidRPr="00957450">
        <w:rPr>
          <w:rFonts w:cstheme="minorHAnsi"/>
        </w:rPr>
        <w:t xml:space="preserve"> tylko opcj</w:t>
      </w:r>
      <w:r w:rsidR="005246F7" w:rsidRPr="00957450">
        <w:rPr>
          <w:rFonts w:cstheme="minorHAnsi"/>
        </w:rPr>
        <w:t>e</w:t>
      </w:r>
      <w:r w:rsidR="002C6984" w:rsidRPr="00957450">
        <w:rPr>
          <w:rFonts w:cstheme="minorHAnsi"/>
        </w:rPr>
        <w:t>:</w:t>
      </w:r>
    </w:p>
    <w:p w14:paraId="2785B07E" w14:textId="77777777" w:rsidR="000B40D5" w:rsidRPr="00957450" w:rsidRDefault="00815532" w:rsidP="00957450">
      <w:pPr>
        <w:pStyle w:val="Akapitzlist"/>
        <w:numPr>
          <w:ilvl w:val="0"/>
          <w:numId w:val="17"/>
        </w:numPr>
        <w:spacing w:after="160" w:line="259" w:lineRule="auto"/>
        <w:jc w:val="both"/>
        <w:rPr>
          <w:rFonts w:cstheme="minorHAnsi"/>
          <w:b/>
          <w:bCs/>
        </w:rPr>
      </w:pPr>
      <w:r w:rsidRPr="00957450">
        <w:rPr>
          <w:rFonts w:cstheme="minorHAnsi"/>
          <w:b/>
          <w:bCs/>
        </w:rPr>
        <w:t>Korekta zgłoszenia</w:t>
      </w:r>
      <w:r w:rsidR="000B40D5" w:rsidRPr="00957450">
        <w:rPr>
          <w:rFonts w:cstheme="minorHAnsi"/>
          <w:b/>
          <w:bCs/>
        </w:rPr>
        <w:t>,</w:t>
      </w:r>
    </w:p>
    <w:p w14:paraId="6F57B4D1" w14:textId="697D470B" w:rsidR="0017151C" w:rsidRPr="00957450" w:rsidRDefault="000B40D5" w:rsidP="00957450">
      <w:pPr>
        <w:pStyle w:val="Akapitzlist"/>
        <w:numPr>
          <w:ilvl w:val="0"/>
          <w:numId w:val="17"/>
        </w:numPr>
        <w:spacing w:after="160" w:line="259" w:lineRule="auto"/>
        <w:jc w:val="both"/>
        <w:rPr>
          <w:rFonts w:cstheme="minorHAnsi"/>
        </w:rPr>
      </w:pPr>
      <w:r w:rsidRPr="00957450">
        <w:rPr>
          <w:rFonts w:cstheme="minorHAnsi"/>
          <w:b/>
          <w:bCs/>
        </w:rPr>
        <w:t xml:space="preserve">Wycofanie </w:t>
      </w:r>
      <w:r w:rsidR="000724AA" w:rsidRPr="00957450">
        <w:rPr>
          <w:rFonts w:cstheme="minorHAnsi"/>
          <w:b/>
          <w:bCs/>
        </w:rPr>
        <w:t>zgłoszenia</w:t>
      </w:r>
      <w:r w:rsidR="00815532" w:rsidRPr="00957450">
        <w:rPr>
          <w:rFonts w:cstheme="minorHAnsi"/>
        </w:rPr>
        <w:t>.</w:t>
      </w:r>
    </w:p>
    <w:p w14:paraId="491166D8" w14:textId="0261E120" w:rsidR="00684D9B" w:rsidRPr="00957450" w:rsidRDefault="00684D9B" w:rsidP="00957450">
      <w:pPr>
        <w:pStyle w:val="Nagwek2"/>
        <w:jc w:val="both"/>
        <w:rPr>
          <w:rFonts w:cstheme="minorHAnsi"/>
        </w:rPr>
      </w:pPr>
      <w:bookmarkStart w:id="11" w:name="_Toc67669994"/>
      <w:r w:rsidRPr="00957450">
        <w:rPr>
          <w:rFonts w:cstheme="minorHAnsi"/>
        </w:rPr>
        <w:lastRenderedPageBreak/>
        <w:t xml:space="preserve">Tryb </w:t>
      </w:r>
      <w:r w:rsidR="000C58A8" w:rsidRPr="00957450">
        <w:rPr>
          <w:rFonts w:cstheme="minorHAnsi"/>
        </w:rPr>
        <w:t>Zgłoszenie</w:t>
      </w:r>
      <w:bookmarkEnd w:id="11"/>
    </w:p>
    <w:p w14:paraId="2D7A5F78" w14:textId="6FBB0967" w:rsidR="00FA4706" w:rsidRPr="00957450" w:rsidRDefault="00FA4706" w:rsidP="00957450">
      <w:pPr>
        <w:pStyle w:val="Nagwek3"/>
        <w:jc w:val="both"/>
        <w:rPr>
          <w:rFonts w:cstheme="minorHAnsi"/>
        </w:rPr>
      </w:pPr>
      <w:bookmarkStart w:id="12" w:name="_Toc67669995"/>
      <w:r w:rsidRPr="00957450">
        <w:rPr>
          <w:rFonts w:cstheme="minorHAnsi"/>
        </w:rPr>
        <w:t>Dane zamawiającego wykonanie umowy o dzieło</w:t>
      </w:r>
      <w:bookmarkEnd w:id="10"/>
      <w:bookmarkEnd w:id="12"/>
    </w:p>
    <w:p w14:paraId="61047D45" w14:textId="0189324A" w:rsidR="00972076" w:rsidRPr="00957450" w:rsidRDefault="009E3107" w:rsidP="00957450">
      <w:pPr>
        <w:jc w:val="both"/>
        <w:rPr>
          <w:rFonts w:cstheme="minorHAnsi"/>
        </w:rPr>
      </w:pPr>
      <w:r w:rsidRPr="00957450">
        <w:rPr>
          <w:rFonts w:cstheme="minorHAnsi"/>
        </w:rPr>
        <w:t>D</w:t>
      </w:r>
      <w:r w:rsidR="00F22A36" w:rsidRPr="00957450">
        <w:rPr>
          <w:rFonts w:cstheme="minorHAnsi"/>
        </w:rPr>
        <w:t>ane</w:t>
      </w:r>
      <w:r w:rsidR="004E130C" w:rsidRPr="00957450">
        <w:rPr>
          <w:rFonts w:cstheme="minorHAnsi"/>
        </w:rPr>
        <w:t xml:space="preserve"> </w:t>
      </w:r>
      <w:r w:rsidR="004E07BD" w:rsidRPr="00957450">
        <w:rPr>
          <w:rFonts w:cstheme="minorHAnsi"/>
        </w:rPr>
        <w:t xml:space="preserve">identyfikacyjne </w:t>
      </w:r>
      <w:r w:rsidR="00F22A36" w:rsidRPr="00957450">
        <w:rPr>
          <w:rFonts w:cstheme="minorHAnsi"/>
        </w:rPr>
        <w:t xml:space="preserve">zamawiającego </w:t>
      </w:r>
      <w:r w:rsidR="000F0255" w:rsidRPr="00957450">
        <w:rPr>
          <w:rFonts w:cstheme="minorHAnsi"/>
        </w:rPr>
        <w:t>s</w:t>
      </w:r>
      <w:r w:rsidR="004E07BD" w:rsidRPr="00957450">
        <w:rPr>
          <w:rFonts w:cstheme="minorHAnsi"/>
        </w:rPr>
        <w:t>ą</w:t>
      </w:r>
      <w:r w:rsidR="00F22A36" w:rsidRPr="00957450">
        <w:rPr>
          <w:rFonts w:cstheme="minorHAnsi"/>
        </w:rPr>
        <w:t xml:space="preserve"> automatycznie wypełniane i blokowane do edycji</w:t>
      </w:r>
      <w:r w:rsidR="000F0255" w:rsidRPr="00957450">
        <w:rPr>
          <w:rFonts w:cstheme="minorHAnsi"/>
        </w:rPr>
        <w:t>.</w:t>
      </w:r>
      <w:r w:rsidR="004E07BD" w:rsidRPr="00957450">
        <w:rPr>
          <w:rFonts w:cstheme="minorHAnsi"/>
        </w:rPr>
        <w:t xml:space="preserve"> </w:t>
      </w:r>
      <w:r w:rsidR="000F0255" w:rsidRPr="00957450">
        <w:rPr>
          <w:rFonts w:cstheme="minorHAnsi"/>
        </w:rPr>
        <w:t>D</w:t>
      </w:r>
      <w:r w:rsidR="00972076" w:rsidRPr="00957450">
        <w:rPr>
          <w:rFonts w:cstheme="minorHAnsi"/>
        </w:rPr>
        <w:t>ane</w:t>
      </w:r>
      <w:r w:rsidR="004E07BD" w:rsidRPr="00957450">
        <w:rPr>
          <w:rFonts w:cstheme="minorHAnsi"/>
        </w:rPr>
        <w:t xml:space="preserve"> a</w:t>
      </w:r>
      <w:r w:rsidR="00972076" w:rsidRPr="00957450">
        <w:rPr>
          <w:rFonts w:cstheme="minorHAnsi"/>
        </w:rPr>
        <w:t>dresowe</w:t>
      </w:r>
      <w:r w:rsidR="004E130C" w:rsidRPr="00957450">
        <w:rPr>
          <w:rFonts w:cstheme="minorHAnsi"/>
        </w:rPr>
        <w:t xml:space="preserve"> oraz </w:t>
      </w:r>
      <w:r w:rsidR="00972076" w:rsidRPr="00957450">
        <w:rPr>
          <w:rFonts w:cstheme="minorHAnsi"/>
        </w:rPr>
        <w:t xml:space="preserve">kontaktowe </w:t>
      </w:r>
      <w:r w:rsidR="004E07BD" w:rsidRPr="00957450">
        <w:rPr>
          <w:rFonts w:cstheme="minorHAnsi"/>
        </w:rPr>
        <w:t>mo</w:t>
      </w:r>
      <w:r w:rsidR="005674AD">
        <w:rPr>
          <w:rFonts w:cstheme="minorHAnsi"/>
        </w:rPr>
        <w:t xml:space="preserve">żesz </w:t>
      </w:r>
      <w:r w:rsidR="004E07BD" w:rsidRPr="00957450">
        <w:rPr>
          <w:rFonts w:cstheme="minorHAnsi"/>
        </w:rPr>
        <w:t>edy</w:t>
      </w:r>
      <w:r w:rsidR="005674AD">
        <w:rPr>
          <w:rFonts w:cstheme="minorHAnsi"/>
        </w:rPr>
        <w:t>tować</w:t>
      </w:r>
      <w:r w:rsidR="004E130C" w:rsidRPr="00957450">
        <w:rPr>
          <w:rFonts w:cstheme="minorHAnsi"/>
        </w:rPr>
        <w:t>.</w:t>
      </w:r>
    </w:p>
    <w:p w14:paraId="67BDB54B" w14:textId="3DFCD7F7" w:rsidR="00FA4706" w:rsidRPr="00957450" w:rsidRDefault="00FA4706" w:rsidP="00957450">
      <w:pPr>
        <w:pStyle w:val="Nagwek3"/>
        <w:jc w:val="both"/>
        <w:rPr>
          <w:rFonts w:cstheme="minorHAnsi"/>
        </w:rPr>
      </w:pPr>
      <w:bookmarkStart w:id="13" w:name="_Toc62461220"/>
      <w:bookmarkStart w:id="14" w:name="_Toc67669996"/>
      <w:r w:rsidRPr="00957450">
        <w:rPr>
          <w:rFonts w:cstheme="minorHAnsi"/>
        </w:rPr>
        <w:t>Dane wykonawców umowy o dzieło</w:t>
      </w:r>
      <w:bookmarkEnd w:id="13"/>
      <w:bookmarkEnd w:id="14"/>
    </w:p>
    <w:p w14:paraId="0909F141" w14:textId="69E7A8DD" w:rsidR="003E7759" w:rsidRPr="00957450" w:rsidRDefault="005674AD" w:rsidP="00957450">
      <w:pPr>
        <w:jc w:val="both"/>
        <w:rPr>
          <w:rFonts w:cstheme="minorHAnsi"/>
        </w:rPr>
      </w:pPr>
      <w:r>
        <w:rPr>
          <w:rFonts w:cstheme="minorHAnsi"/>
        </w:rPr>
        <w:t>W</w:t>
      </w:r>
      <w:r w:rsidR="00FA4706" w:rsidRPr="00957450">
        <w:rPr>
          <w:rFonts w:cstheme="minorHAnsi"/>
        </w:rPr>
        <w:t>prowadz</w:t>
      </w:r>
      <w:r w:rsidR="002A0F99" w:rsidRPr="00957450">
        <w:rPr>
          <w:rFonts w:cstheme="minorHAnsi"/>
        </w:rPr>
        <w:t>a</w:t>
      </w:r>
      <w:r>
        <w:rPr>
          <w:rFonts w:cstheme="minorHAnsi"/>
        </w:rPr>
        <w:t>sz</w:t>
      </w:r>
      <w:r w:rsidR="002A0F99" w:rsidRPr="00957450">
        <w:rPr>
          <w:rFonts w:cstheme="minorHAnsi"/>
        </w:rPr>
        <w:t xml:space="preserve"> </w:t>
      </w:r>
      <w:r w:rsidR="00FA4706" w:rsidRPr="00957450">
        <w:rPr>
          <w:rFonts w:cstheme="minorHAnsi"/>
        </w:rPr>
        <w:t>dane wykonawcy(ów) umowy oraz umów z nim zawartych.</w:t>
      </w:r>
    </w:p>
    <w:p w14:paraId="14ABEBB5" w14:textId="480FC877" w:rsidR="00FA4706" w:rsidRPr="00957450" w:rsidRDefault="00FA4706" w:rsidP="00957450">
      <w:pPr>
        <w:jc w:val="both"/>
        <w:rPr>
          <w:rFonts w:cstheme="minorHAnsi"/>
        </w:rPr>
      </w:pPr>
      <w:r w:rsidRPr="00957450">
        <w:rPr>
          <w:rFonts w:cstheme="minorHAnsi"/>
        </w:rPr>
        <w:t>Dane wykonawcy umowy moż</w:t>
      </w:r>
      <w:r w:rsidR="005674AD">
        <w:rPr>
          <w:rFonts w:cstheme="minorHAnsi"/>
        </w:rPr>
        <w:t>esz</w:t>
      </w:r>
      <w:r w:rsidRPr="00957450">
        <w:rPr>
          <w:rFonts w:cstheme="minorHAnsi"/>
        </w:rPr>
        <w:t xml:space="preserve"> wprowadzić:</w:t>
      </w:r>
    </w:p>
    <w:p w14:paraId="627BA383" w14:textId="02DB584F" w:rsidR="00FA4706" w:rsidRPr="00957450" w:rsidRDefault="00355C10" w:rsidP="00957450">
      <w:pPr>
        <w:pStyle w:val="Akapitzlist"/>
        <w:numPr>
          <w:ilvl w:val="0"/>
          <w:numId w:val="9"/>
        </w:numPr>
        <w:spacing w:after="160" w:line="259" w:lineRule="auto"/>
        <w:jc w:val="both"/>
        <w:rPr>
          <w:rFonts w:cstheme="minorHAnsi"/>
        </w:rPr>
      </w:pPr>
      <w:r w:rsidRPr="00957450">
        <w:rPr>
          <w:rFonts w:cstheme="minorHAnsi"/>
        </w:rPr>
        <w:t>z pliku</w:t>
      </w:r>
      <w:r w:rsidR="00255C9A" w:rsidRPr="00957450">
        <w:rPr>
          <w:rFonts w:cstheme="minorHAnsi"/>
        </w:rPr>
        <w:t xml:space="preserve"> – </w:t>
      </w:r>
      <w:r w:rsidR="00FA4706" w:rsidRPr="00957450">
        <w:rPr>
          <w:rFonts w:cstheme="minorHAnsi"/>
          <w:b/>
          <w:bCs/>
          <w:i/>
          <w:iCs/>
        </w:rPr>
        <w:t>Importuj podmioty z pliku</w:t>
      </w:r>
    </w:p>
    <w:p w14:paraId="02369960" w14:textId="73C8B2D0" w:rsidR="00FA4706" w:rsidRPr="00957450" w:rsidRDefault="00FA4706" w:rsidP="00957450">
      <w:pPr>
        <w:pStyle w:val="Akapitzlist"/>
        <w:numPr>
          <w:ilvl w:val="0"/>
          <w:numId w:val="9"/>
        </w:numPr>
        <w:spacing w:after="0" w:line="259" w:lineRule="auto"/>
        <w:ind w:left="760" w:hanging="357"/>
        <w:jc w:val="both"/>
        <w:rPr>
          <w:rFonts w:cstheme="minorHAnsi"/>
        </w:rPr>
      </w:pPr>
      <w:r w:rsidRPr="00957450">
        <w:rPr>
          <w:rFonts w:cstheme="minorHAnsi"/>
        </w:rPr>
        <w:t>ręcznie – podając niezbędne informacje o wykonawcy umowy w kolejnych oknach.</w:t>
      </w:r>
    </w:p>
    <w:p w14:paraId="041C7617" w14:textId="70D3632A" w:rsidR="007D4715" w:rsidRPr="00957450" w:rsidRDefault="00686111" w:rsidP="00957450">
      <w:pPr>
        <w:spacing w:after="0" w:line="259" w:lineRule="auto"/>
        <w:jc w:val="both"/>
        <w:rPr>
          <w:rFonts w:cstheme="minorHAnsi"/>
        </w:rPr>
      </w:pPr>
      <w:r w:rsidRPr="00957450">
        <w:rPr>
          <w:rFonts w:cstheme="minorHAnsi"/>
        </w:rPr>
        <w:t xml:space="preserve">Funkcja </w:t>
      </w:r>
      <w:r w:rsidR="006D37FE" w:rsidRPr="00957450">
        <w:rPr>
          <w:rFonts w:cstheme="minorHAnsi"/>
        </w:rPr>
        <w:t xml:space="preserve">Import z pliku </w:t>
      </w:r>
      <w:r w:rsidR="00F1365B" w:rsidRPr="00957450">
        <w:rPr>
          <w:rFonts w:cstheme="minorHAnsi"/>
        </w:rPr>
        <w:t xml:space="preserve">umożliwia </w:t>
      </w:r>
      <w:r w:rsidR="004F78B0" w:rsidRPr="00957450">
        <w:rPr>
          <w:rFonts w:cstheme="minorHAnsi"/>
        </w:rPr>
        <w:t xml:space="preserve">zaczytanie </w:t>
      </w:r>
      <w:r w:rsidR="00F1365B" w:rsidRPr="00957450">
        <w:rPr>
          <w:rFonts w:cstheme="minorHAnsi"/>
        </w:rPr>
        <w:t>danych znajdujących się w pliku</w:t>
      </w:r>
      <w:r w:rsidR="00B73F69" w:rsidRPr="00957450">
        <w:rPr>
          <w:rFonts w:cstheme="minorHAnsi"/>
        </w:rPr>
        <w:t>. Plik ten może być utworzony</w:t>
      </w:r>
      <w:r w:rsidR="007D4715" w:rsidRPr="00957450">
        <w:rPr>
          <w:rFonts w:cstheme="minorHAnsi"/>
        </w:rPr>
        <w:t>:</w:t>
      </w:r>
    </w:p>
    <w:p w14:paraId="59DD9232" w14:textId="0AEF8EA3" w:rsidR="006D37FE" w:rsidRPr="00957450" w:rsidRDefault="007D4715" w:rsidP="00957450">
      <w:pPr>
        <w:pStyle w:val="Akapitzlist"/>
        <w:numPr>
          <w:ilvl w:val="0"/>
          <w:numId w:val="49"/>
        </w:numPr>
        <w:spacing w:after="0" w:line="259" w:lineRule="auto"/>
        <w:jc w:val="both"/>
        <w:rPr>
          <w:rFonts w:cstheme="minorHAnsi"/>
        </w:rPr>
      </w:pPr>
      <w:r w:rsidRPr="00957450">
        <w:rPr>
          <w:rFonts w:cstheme="minorHAnsi"/>
        </w:rPr>
        <w:t>r</w:t>
      </w:r>
      <w:r w:rsidR="00B73F69" w:rsidRPr="00957450">
        <w:rPr>
          <w:rFonts w:cstheme="minorHAnsi"/>
        </w:rPr>
        <w:t>ęcznie</w:t>
      </w:r>
      <w:r w:rsidR="005674AD">
        <w:rPr>
          <w:rFonts w:cstheme="minorHAnsi"/>
        </w:rPr>
        <w:t xml:space="preserve"> </w:t>
      </w:r>
      <w:r w:rsidRPr="00957450">
        <w:rPr>
          <w:rFonts w:cstheme="minorHAnsi"/>
        </w:rPr>
        <w:t>– zgodnie z</w:t>
      </w:r>
      <w:r w:rsidR="002C1356" w:rsidRPr="00957450">
        <w:rPr>
          <w:rFonts w:cstheme="minorHAnsi"/>
        </w:rPr>
        <w:t xml:space="preserve"> opisem </w:t>
      </w:r>
      <w:r w:rsidR="004D2E20" w:rsidRPr="00957450">
        <w:rPr>
          <w:rFonts w:cstheme="minorHAnsi"/>
        </w:rPr>
        <w:t xml:space="preserve">znajdującym się w </w:t>
      </w:r>
      <w:r w:rsidR="00D65FD1" w:rsidRPr="00957450">
        <w:rPr>
          <w:rFonts w:cstheme="minorHAnsi"/>
        </w:rPr>
        <w:t xml:space="preserve">pliku Opis </w:t>
      </w:r>
      <w:r w:rsidR="002C1356" w:rsidRPr="00957450">
        <w:rPr>
          <w:rFonts w:cstheme="minorHAnsi"/>
        </w:rPr>
        <w:t>szablonów do importu podmiotów w</w:t>
      </w:r>
      <w:r w:rsidR="00D65FD1" w:rsidRPr="00957450">
        <w:rPr>
          <w:rFonts w:cstheme="minorHAnsi"/>
        </w:rPr>
        <w:t> </w:t>
      </w:r>
      <w:r w:rsidR="002C1356" w:rsidRPr="00957450">
        <w:rPr>
          <w:rFonts w:cstheme="minorHAnsi"/>
        </w:rPr>
        <w:t>kreatorze RUD.docx</w:t>
      </w:r>
      <w:r w:rsidR="006046E3">
        <w:rPr>
          <w:rFonts w:cstheme="minorHAnsi"/>
        </w:rPr>
        <w:t xml:space="preserve"> udostępnionym na </w:t>
      </w:r>
      <w:r w:rsidR="003E4D6B">
        <w:rPr>
          <w:rFonts w:cstheme="minorHAnsi"/>
        </w:rPr>
        <w:t>stronie bip.zus.pl</w:t>
      </w:r>
      <w:r w:rsidR="002C1356" w:rsidRPr="00957450">
        <w:rPr>
          <w:rFonts w:cstheme="minorHAnsi"/>
        </w:rPr>
        <w:t>.</w:t>
      </w:r>
      <w:r w:rsidR="004E07BD" w:rsidRPr="00957450">
        <w:rPr>
          <w:rFonts w:cstheme="minorHAnsi"/>
        </w:rPr>
        <w:t xml:space="preserve"> </w:t>
      </w:r>
    </w:p>
    <w:p w14:paraId="45C21714" w14:textId="1A48DF64" w:rsidR="0002478B" w:rsidRPr="00957450" w:rsidRDefault="00B23A99" w:rsidP="00957450">
      <w:pPr>
        <w:pStyle w:val="Akapitzlist"/>
        <w:numPr>
          <w:ilvl w:val="0"/>
          <w:numId w:val="49"/>
        </w:numPr>
        <w:spacing w:after="0" w:line="259" w:lineRule="auto"/>
        <w:jc w:val="both"/>
        <w:rPr>
          <w:rFonts w:cstheme="minorHAnsi"/>
        </w:rPr>
      </w:pPr>
      <w:r w:rsidRPr="00957450">
        <w:rPr>
          <w:rFonts w:cstheme="minorHAnsi"/>
        </w:rPr>
        <w:t xml:space="preserve">poprzez funkcję </w:t>
      </w:r>
      <w:r w:rsidR="00C50949" w:rsidRPr="00957450">
        <w:rPr>
          <w:rFonts w:cstheme="minorHAnsi"/>
        </w:rPr>
        <w:t xml:space="preserve">eksportowania danych </w:t>
      </w:r>
      <w:r w:rsidR="009C31F0" w:rsidRPr="00957450">
        <w:rPr>
          <w:rFonts w:cstheme="minorHAnsi"/>
        </w:rPr>
        <w:t xml:space="preserve">z rejestru </w:t>
      </w:r>
      <w:r w:rsidR="0009181C" w:rsidRPr="00957450">
        <w:rPr>
          <w:rFonts w:cstheme="minorHAnsi"/>
        </w:rPr>
        <w:t>(</w:t>
      </w:r>
      <w:r w:rsidR="00C45709" w:rsidRPr="00957450">
        <w:rPr>
          <w:rFonts w:cstheme="minorHAnsi"/>
        </w:rPr>
        <w:t>poleceniem Eksport danych wykonawców)</w:t>
      </w:r>
      <w:r w:rsidR="005A3487" w:rsidRPr="00957450">
        <w:rPr>
          <w:rFonts w:cstheme="minorHAnsi"/>
        </w:rPr>
        <w:t>. Po eksporcie plik można ten poddać edycji</w:t>
      </w:r>
      <w:r w:rsidR="006A6051" w:rsidRPr="00957450">
        <w:rPr>
          <w:rFonts w:cstheme="minorHAnsi"/>
        </w:rPr>
        <w:t xml:space="preserve">, </w:t>
      </w:r>
      <w:r w:rsidR="00270DE9" w:rsidRPr="00957450">
        <w:rPr>
          <w:rFonts w:cstheme="minorHAnsi"/>
        </w:rPr>
        <w:t>dostosować</w:t>
      </w:r>
      <w:r w:rsidR="006A6051" w:rsidRPr="00957450">
        <w:rPr>
          <w:rFonts w:cstheme="minorHAnsi"/>
        </w:rPr>
        <w:t xml:space="preserve"> </w:t>
      </w:r>
      <w:r w:rsidR="00D85D7D" w:rsidRPr="00957450">
        <w:rPr>
          <w:rFonts w:cstheme="minorHAnsi"/>
        </w:rPr>
        <w:t xml:space="preserve">dane i po zapisaniu </w:t>
      </w:r>
      <w:r w:rsidR="00107CAC" w:rsidRPr="00957450">
        <w:rPr>
          <w:rFonts w:cstheme="minorHAnsi"/>
        </w:rPr>
        <w:t>zaimportować</w:t>
      </w:r>
      <w:r w:rsidR="00126079" w:rsidRPr="00957450">
        <w:rPr>
          <w:rFonts w:cstheme="minorHAnsi"/>
        </w:rPr>
        <w:t>.</w:t>
      </w:r>
    </w:p>
    <w:p w14:paraId="2B2DF733" w14:textId="39A7E0A5" w:rsidR="00FA4706" w:rsidRPr="00957450" w:rsidRDefault="00FA4706" w:rsidP="00957450">
      <w:pPr>
        <w:keepNext/>
        <w:spacing w:after="0"/>
        <w:jc w:val="both"/>
        <w:rPr>
          <w:rFonts w:cstheme="minorHAnsi"/>
        </w:rPr>
      </w:pPr>
      <w:r w:rsidRPr="00957450">
        <w:rPr>
          <w:rFonts w:cstheme="minorHAnsi"/>
        </w:rPr>
        <w:t>Po wprowadzeniu</w:t>
      </w:r>
      <w:r w:rsidR="005674AD">
        <w:rPr>
          <w:rFonts w:cstheme="minorHAnsi"/>
        </w:rPr>
        <w:t xml:space="preserve"> danych są one prezentowane</w:t>
      </w:r>
      <w:r w:rsidRPr="00957450">
        <w:rPr>
          <w:rFonts w:cstheme="minorHAnsi"/>
        </w:rPr>
        <w:t xml:space="preserve">, skąd </w:t>
      </w:r>
      <w:r w:rsidR="005674AD">
        <w:rPr>
          <w:rFonts w:cstheme="minorHAnsi"/>
        </w:rPr>
        <w:t>masz</w:t>
      </w:r>
      <w:r w:rsidRPr="00957450">
        <w:rPr>
          <w:rFonts w:cstheme="minorHAnsi"/>
        </w:rPr>
        <w:t xml:space="preserve"> możliwość ich</w:t>
      </w:r>
      <w:r w:rsidR="00FC51E6" w:rsidRPr="00957450">
        <w:rPr>
          <w:rFonts w:cstheme="minorHAnsi"/>
        </w:rPr>
        <w:t>:</w:t>
      </w:r>
    </w:p>
    <w:p w14:paraId="1D712FD8" w14:textId="648FEFB0" w:rsidR="00FA4706" w:rsidRPr="00957450" w:rsidRDefault="008B70C6" w:rsidP="00957450">
      <w:pPr>
        <w:pStyle w:val="Akapitzlist"/>
        <w:keepNext/>
        <w:numPr>
          <w:ilvl w:val="0"/>
          <w:numId w:val="9"/>
        </w:numPr>
        <w:spacing w:after="160" w:line="259" w:lineRule="auto"/>
        <w:jc w:val="both"/>
        <w:rPr>
          <w:rFonts w:cstheme="minorHAnsi"/>
        </w:rPr>
      </w:pPr>
      <w:r w:rsidRPr="00957450">
        <w:rPr>
          <w:rFonts w:cstheme="minorHAnsi"/>
        </w:rPr>
        <w:t>e</w:t>
      </w:r>
      <w:r w:rsidR="00FA4706" w:rsidRPr="00957450">
        <w:rPr>
          <w:rFonts w:cstheme="minorHAnsi"/>
        </w:rPr>
        <w:t>dycji,</w:t>
      </w:r>
    </w:p>
    <w:p w14:paraId="6B80044F" w14:textId="63F280B6" w:rsidR="00FA4706" w:rsidRPr="00957450" w:rsidRDefault="008B70C6" w:rsidP="00957450">
      <w:pPr>
        <w:pStyle w:val="Akapitzlist"/>
        <w:keepNext/>
        <w:numPr>
          <w:ilvl w:val="0"/>
          <w:numId w:val="9"/>
        </w:numPr>
        <w:spacing w:after="160" w:line="259" w:lineRule="auto"/>
        <w:jc w:val="both"/>
        <w:rPr>
          <w:rFonts w:cstheme="minorHAnsi"/>
        </w:rPr>
      </w:pPr>
      <w:r w:rsidRPr="00957450">
        <w:rPr>
          <w:rFonts w:cstheme="minorHAnsi"/>
        </w:rPr>
        <w:t>u</w:t>
      </w:r>
      <w:r w:rsidR="00FA4706" w:rsidRPr="00957450">
        <w:rPr>
          <w:rFonts w:cstheme="minorHAnsi"/>
        </w:rPr>
        <w:t>sunięcia informacji dotyczącej wykonawcy umowy oraz zawartych z nim umów</w:t>
      </w:r>
      <w:r w:rsidR="00E41071" w:rsidRPr="00957450">
        <w:rPr>
          <w:rFonts w:cstheme="minorHAnsi"/>
        </w:rPr>
        <w:t>.</w:t>
      </w:r>
    </w:p>
    <w:p w14:paraId="293243E6" w14:textId="77777777" w:rsidR="00FA4706" w:rsidRPr="00957450" w:rsidRDefault="00FA4706" w:rsidP="00957450">
      <w:pPr>
        <w:keepNext/>
        <w:jc w:val="both"/>
        <w:rPr>
          <w:rFonts w:cstheme="minorHAnsi"/>
        </w:rPr>
      </w:pPr>
      <w:r w:rsidRPr="00957450">
        <w:rPr>
          <w:rFonts w:cstheme="minorHAnsi"/>
        </w:rPr>
        <w:t>W oknie wyświetlane są informacje:</w:t>
      </w:r>
    </w:p>
    <w:p w14:paraId="1634C396" w14:textId="77777777" w:rsidR="00D25113" w:rsidRPr="00957450" w:rsidRDefault="00D25113" w:rsidP="00957450">
      <w:pPr>
        <w:pStyle w:val="Akapitzlist"/>
        <w:keepNext/>
        <w:numPr>
          <w:ilvl w:val="0"/>
          <w:numId w:val="13"/>
        </w:numPr>
        <w:spacing w:after="0" w:line="259" w:lineRule="auto"/>
        <w:jc w:val="both"/>
        <w:rPr>
          <w:rFonts w:cstheme="minorHAnsi"/>
        </w:rPr>
      </w:pPr>
      <w:r w:rsidRPr="00957450">
        <w:rPr>
          <w:rFonts w:cstheme="minorHAnsi"/>
        </w:rPr>
        <w:t>Imię wykonawcy umowy,</w:t>
      </w:r>
    </w:p>
    <w:p w14:paraId="01401695" w14:textId="77777777" w:rsidR="00D25113" w:rsidRPr="00957450" w:rsidRDefault="00D25113" w:rsidP="00957450">
      <w:pPr>
        <w:pStyle w:val="Akapitzlist"/>
        <w:keepNext/>
        <w:numPr>
          <w:ilvl w:val="0"/>
          <w:numId w:val="13"/>
        </w:numPr>
        <w:spacing w:after="0" w:line="259" w:lineRule="auto"/>
        <w:jc w:val="both"/>
        <w:rPr>
          <w:rFonts w:cstheme="minorHAnsi"/>
        </w:rPr>
      </w:pPr>
      <w:r w:rsidRPr="00957450">
        <w:rPr>
          <w:rFonts w:cstheme="minorHAnsi"/>
        </w:rPr>
        <w:t>Nazwisko wykonawcy umowy,</w:t>
      </w:r>
    </w:p>
    <w:p w14:paraId="08638DB9" w14:textId="77777777" w:rsidR="00FA4706" w:rsidRPr="00957450" w:rsidRDefault="00FA4706" w:rsidP="00957450">
      <w:pPr>
        <w:pStyle w:val="Akapitzlist"/>
        <w:keepNext/>
        <w:numPr>
          <w:ilvl w:val="0"/>
          <w:numId w:val="13"/>
        </w:numPr>
        <w:spacing w:after="0" w:line="259" w:lineRule="auto"/>
        <w:jc w:val="both"/>
        <w:rPr>
          <w:rFonts w:cstheme="minorHAnsi"/>
        </w:rPr>
      </w:pPr>
      <w:r w:rsidRPr="00957450">
        <w:rPr>
          <w:rFonts w:cstheme="minorHAnsi"/>
        </w:rPr>
        <w:t>nr PESEL wykonawcy umowy,</w:t>
      </w:r>
    </w:p>
    <w:p w14:paraId="6E40AA67" w14:textId="77777777" w:rsidR="00FA4706" w:rsidRPr="00957450" w:rsidRDefault="00FA4706" w:rsidP="00957450">
      <w:pPr>
        <w:pStyle w:val="Akapitzlist"/>
        <w:keepNext/>
        <w:numPr>
          <w:ilvl w:val="0"/>
          <w:numId w:val="13"/>
        </w:numPr>
        <w:spacing w:after="0" w:line="259" w:lineRule="auto"/>
        <w:jc w:val="both"/>
        <w:rPr>
          <w:rFonts w:cstheme="minorHAnsi"/>
        </w:rPr>
      </w:pPr>
      <w:r w:rsidRPr="00957450">
        <w:rPr>
          <w:rFonts w:cstheme="minorHAnsi"/>
        </w:rPr>
        <w:t>dok. tożsamości wykonawcy umowy,</w:t>
      </w:r>
    </w:p>
    <w:p w14:paraId="11E8CCAB" w14:textId="77777777" w:rsidR="00FA4706" w:rsidRPr="00957450" w:rsidRDefault="00FA4706" w:rsidP="00957450">
      <w:pPr>
        <w:pStyle w:val="Akapitzlist"/>
        <w:keepNext/>
        <w:numPr>
          <w:ilvl w:val="0"/>
          <w:numId w:val="13"/>
        </w:numPr>
        <w:spacing w:after="0" w:line="259" w:lineRule="auto"/>
        <w:jc w:val="both"/>
        <w:rPr>
          <w:rFonts w:cstheme="minorHAnsi"/>
          <w:noProof/>
        </w:rPr>
      </w:pPr>
      <w:r w:rsidRPr="00957450">
        <w:rPr>
          <w:rFonts w:cstheme="minorHAnsi"/>
        </w:rPr>
        <w:t>liczba umów zawartych z wykonawcą umowy.</w:t>
      </w:r>
      <w:r w:rsidRPr="00957450">
        <w:rPr>
          <w:rFonts w:cstheme="minorHAnsi"/>
          <w:noProof/>
        </w:rPr>
        <w:t xml:space="preserve"> </w:t>
      </w:r>
    </w:p>
    <w:p w14:paraId="4FE7D3A7" w14:textId="186F96B3" w:rsidR="00BF6DD1" w:rsidRPr="00957450" w:rsidRDefault="00402B8E" w:rsidP="00957450">
      <w:pPr>
        <w:keepNext/>
        <w:jc w:val="both"/>
        <w:rPr>
          <w:rFonts w:cstheme="minorHAnsi"/>
        </w:rPr>
      </w:pPr>
      <w:r w:rsidRPr="00957450">
        <w:rPr>
          <w:rFonts w:cstheme="minorHAnsi"/>
        </w:rPr>
        <w:t>Moż</w:t>
      </w:r>
      <w:r w:rsidR="005674AD">
        <w:rPr>
          <w:rFonts w:cstheme="minorHAnsi"/>
        </w:rPr>
        <w:t>esz</w:t>
      </w:r>
      <w:r w:rsidRPr="00957450">
        <w:rPr>
          <w:rFonts w:cstheme="minorHAnsi"/>
        </w:rPr>
        <w:t xml:space="preserve"> wprowadzić m</w:t>
      </w:r>
      <w:r w:rsidR="00FA4706" w:rsidRPr="00957450">
        <w:rPr>
          <w:rFonts w:cstheme="minorHAnsi"/>
        </w:rPr>
        <w:t>aksymaln</w:t>
      </w:r>
      <w:r w:rsidRPr="00957450">
        <w:rPr>
          <w:rFonts w:cstheme="minorHAnsi"/>
        </w:rPr>
        <w:t xml:space="preserve">ie 50 </w:t>
      </w:r>
      <w:r w:rsidR="00565BA7" w:rsidRPr="00957450">
        <w:rPr>
          <w:rFonts w:cstheme="minorHAnsi"/>
        </w:rPr>
        <w:t>wykonawców</w:t>
      </w:r>
      <w:r w:rsidRPr="00957450">
        <w:rPr>
          <w:rFonts w:cstheme="minorHAnsi"/>
        </w:rPr>
        <w:t>, a d</w:t>
      </w:r>
      <w:r w:rsidR="00410F43" w:rsidRPr="00957450">
        <w:rPr>
          <w:rFonts w:cstheme="minorHAnsi"/>
        </w:rPr>
        <w:t xml:space="preserve">la każdego </w:t>
      </w:r>
      <w:r w:rsidR="005335C1" w:rsidRPr="00957450">
        <w:rPr>
          <w:rFonts w:cstheme="minorHAnsi"/>
        </w:rPr>
        <w:t xml:space="preserve">wykonawcy </w:t>
      </w:r>
      <w:r w:rsidR="00E00043" w:rsidRPr="00957450">
        <w:rPr>
          <w:rFonts w:cstheme="minorHAnsi"/>
        </w:rPr>
        <w:t>moż</w:t>
      </w:r>
      <w:r w:rsidR="005674AD">
        <w:rPr>
          <w:rFonts w:cstheme="minorHAnsi"/>
        </w:rPr>
        <w:t>esz</w:t>
      </w:r>
      <w:r w:rsidR="00E00043" w:rsidRPr="00957450">
        <w:rPr>
          <w:rFonts w:cstheme="minorHAnsi"/>
        </w:rPr>
        <w:t xml:space="preserve"> wprowadzić maksymalnie 10 umów</w:t>
      </w:r>
      <w:r w:rsidR="00F67BA8" w:rsidRPr="00957450">
        <w:rPr>
          <w:rFonts w:cstheme="minorHAnsi"/>
        </w:rPr>
        <w:t xml:space="preserve">. </w:t>
      </w:r>
      <w:r w:rsidR="009246CD" w:rsidRPr="00957450">
        <w:rPr>
          <w:rFonts w:cstheme="minorHAnsi"/>
        </w:rPr>
        <w:t xml:space="preserve">Jeżeli </w:t>
      </w:r>
      <w:r w:rsidR="00955640" w:rsidRPr="00957450">
        <w:rPr>
          <w:rFonts w:cstheme="minorHAnsi"/>
        </w:rPr>
        <w:t xml:space="preserve">z jednym wykonawcą </w:t>
      </w:r>
      <w:r w:rsidR="00D90EE9" w:rsidRPr="00957450">
        <w:rPr>
          <w:rFonts w:cstheme="minorHAnsi"/>
        </w:rPr>
        <w:t>zawar</w:t>
      </w:r>
      <w:r w:rsidR="005674AD">
        <w:rPr>
          <w:rFonts w:cstheme="minorHAnsi"/>
        </w:rPr>
        <w:t>łeś</w:t>
      </w:r>
      <w:r w:rsidR="00D90EE9" w:rsidRPr="00957450">
        <w:rPr>
          <w:rFonts w:cstheme="minorHAnsi"/>
        </w:rPr>
        <w:t xml:space="preserve"> większ</w:t>
      </w:r>
      <w:r w:rsidR="005674AD">
        <w:rPr>
          <w:rFonts w:cstheme="minorHAnsi"/>
        </w:rPr>
        <w:t>ą</w:t>
      </w:r>
      <w:r w:rsidR="00D90EE9" w:rsidRPr="00957450">
        <w:rPr>
          <w:rFonts w:cstheme="minorHAnsi"/>
        </w:rPr>
        <w:t xml:space="preserve"> liczb</w:t>
      </w:r>
      <w:r w:rsidR="005674AD">
        <w:rPr>
          <w:rFonts w:cstheme="minorHAnsi"/>
        </w:rPr>
        <w:t>ę</w:t>
      </w:r>
      <w:r w:rsidR="00D90EE9" w:rsidRPr="00957450">
        <w:rPr>
          <w:rFonts w:cstheme="minorHAnsi"/>
        </w:rPr>
        <w:t xml:space="preserve"> umów</w:t>
      </w:r>
      <w:r w:rsidR="00E33507" w:rsidRPr="00957450">
        <w:rPr>
          <w:rFonts w:cstheme="minorHAnsi"/>
        </w:rPr>
        <w:t xml:space="preserve"> wówczas </w:t>
      </w:r>
      <w:r w:rsidR="005674AD">
        <w:rPr>
          <w:rFonts w:cstheme="minorHAnsi"/>
        </w:rPr>
        <w:t xml:space="preserve">musisz </w:t>
      </w:r>
      <w:r w:rsidR="00E33507" w:rsidRPr="00957450">
        <w:rPr>
          <w:rFonts w:cstheme="minorHAnsi"/>
        </w:rPr>
        <w:t xml:space="preserve">kolejny raz wprowadzić dane tego </w:t>
      </w:r>
      <w:r w:rsidR="00B062D7" w:rsidRPr="00957450">
        <w:rPr>
          <w:rFonts w:cstheme="minorHAnsi"/>
        </w:rPr>
        <w:t xml:space="preserve">wykonawcy. </w:t>
      </w:r>
      <w:r w:rsidR="005674AD">
        <w:rPr>
          <w:rFonts w:cstheme="minorHAnsi"/>
        </w:rPr>
        <w:t>Masz</w:t>
      </w:r>
      <w:r w:rsidR="00BF6DD1" w:rsidRPr="00957450">
        <w:rPr>
          <w:rFonts w:cstheme="minorHAnsi"/>
        </w:rPr>
        <w:t xml:space="preserve"> możliwość wczytania danych o wykonawcach </w:t>
      </w:r>
      <w:r w:rsidR="005674AD">
        <w:rPr>
          <w:rFonts w:cstheme="minorHAnsi"/>
        </w:rPr>
        <w:br/>
      </w:r>
      <w:r w:rsidR="00BF6DD1" w:rsidRPr="00957450">
        <w:rPr>
          <w:rFonts w:cstheme="minorHAnsi"/>
        </w:rPr>
        <w:t xml:space="preserve">i zawartych z nimi umowach z pliku importu. </w:t>
      </w:r>
    </w:p>
    <w:p w14:paraId="3FD96A3D" w14:textId="77777777" w:rsidR="00607DD8" w:rsidRPr="00957450" w:rsidRDefault="00607DD8" w:rsidP="00957450">
      <w:pPr>
        <w:pStyle w:val="Nagwek4"/>
        <w:jc w:val="both"/>
        <w:rPr>
          <w:rFonts w:cstheme="minorHAnsi"/>
        </w:rPr>
      </w:pPr>
      <w:bookmarkStart w:id="15" w:name="_Ref61253812"/>
      <w:bookmarkStart w:id="16" w:name="_Toc62461223"/>
      <w:r w:rsidRPr="00957450">
        <w:rPr>
          <w:rFonts w:cstheme="minorHAnsi"/>
        </w:rPr>
        <w:t>Wprowadzanie danych wykonawcy umowy</w:t>
      </w:r>
    </w:p>
    <w:p w14:paraId="0D4C67EC" w14:textId="5EBD5BC2" w:rsidR="00525A4D" w:rsidRPr="00957450" w:rsidRDefault="005674AD" w:rsidP="00957450">
      <w:pPr>
        <w:jc w:val="both"/>
        <w:rPr>
          <w:rFonts w:cstheme="minorHAnsi"/>
        </w:rPr>
      </w:pPr>
      <w:r>
        <w:rPr>
          <w:rFonts w:cstheme="minorHAnsi"/>
        </w:rPr>
        <w:t>W</w:t>
      </w:r>
      <w:r w:rsidR="00525A4D" w:rsidRPr="00957450">
        <w:rPr>
          <w:rFonts w:cstheme="minorHAnsi"/>
        </w:rPr>
        <w:t>prowadza</w:t>
      </w:r>
      <w:r>
        <w:rPr>
          <w:rFonts w:cstheme="minorHAnsi"/>
        </w:rPr>
        <w:t>sz</w:t>
      </w:r>
      <w:r w:rsidR="00525A4D" w:rsidRPr="00957450">
        <w:rPr>
          <w:rFonts w:cstheme="minorHAnsi"/>
        </w:rPr>
        <w:t xml:space="preserve"> dane:</w:t>
      </w:r>
    </w:p>
    <w:p w14:paraId="6692C26E" w14:textId="4B1F8E5E" w:rsidR="00607DD8" w:rsidRPr="00957450" w:rsidRDefault="00607DD8" w:rsidP="00957450">
      <w:pPr>
        <w:pStyle w:val="Akapitzlist"/>
        <w:numPr>
          <w:ilvl w:val="0"/>
          <w:numId w:val="32"/>
        </w:numPr>
        <w:jc w:val="both"/>
        <w:rPr>
          <w:rFonts w:cstheme="minorHAnsi"/>
        </w:rPr>
      </w:pPr>
      <w:r w:rsidRPr="00957450">
        <w:rPr>
          <w:rFonts w:cstheme="minorHAnsi"/>
        </w:rPr>
        <w:t>dane identyfikacyjne wykonawcy umowy</w:t>
      </w:r>
      <w:r w:rsidR="000F16D5" w:rsidRPr="00957450">
        <w:rPr>
          <w:rFonts w:cstheme="minorHAnsi"/>
        </w:rPr>
        <w:t xml:space="preserve"> (</w:t>
      </w:r>
      <w:r w:rsidR="00814A93" w:rsidRPr="00957450">
        <w:rPr>
          <w:rFonts w:cstheme="minorHAnsi"/>
        </w:rPr>
        <w:t xml:space="preserve">dane </w:t>
      </w:r>
      <w:r w:rsidR="00F54421" w:rsidRPr="00957450">
        <w:rPr>
          <w:rFonts w:cstheme="minorHAnsi"/>
        </w:rPr>
        <w:t>wymagan</w:t>
      </w:r>
      <w:r w:rsidR="00814A93" w:rsidRPr="00957450">
        <w:rPr>
          <w:rFonts w:cstheme="minorHAnsi"/>
        </w:rPr>
        <w:t>e</w:t>
      </w:r>
      <w:r w:rsidR="000F16D5" w:rsidRPr="00957450">
        <w:rPr>
          <w:rFonts w:cstheme="minorHAnsi"/>
        </w:rPr>
        <w:t>)</w:t>
      </w:r>
    </w:p>
    <w:p w14:paraId="2739E289" w14:textId="04DE6FB1" w:rsidR="00607DD8" w:rsidRPr="00957450" w:rsidRDefault="00607DD8" w:rsidP="00957450">
      <w:pPr>
        <w:pStyle w:val="Akapitzlist"/>
        <w:numPr>
          <w:ilvl w:val="0"/>
          <w:numId w:val="32"/>
        </w:numPr>
        <w:jc w:val="both"/>
        <w:rPr>
          <w:rFonts w:cstheme="minorHAnsi"/>
        </w:rPr>
      </w:pPr>
      <w:r w:rsidRPr="00957450">
        <w:rPr>
          <w:rFonts w:cstheme="minorHAnsi"/>
        </w:rPr>
        <w:t xml:space="preserve">adres(y) wykonawcy umowy: </w:t>
      </w:r>
      <w:r w:rsidR="00575589" w:rsidRPr="00957450">
        <w:rPr>
          <w:rFonts w:cstheme="minorHAnsi"/>
        </w:rPr>
        <w:t>z</w:t>
      </w:r>
      <w:r w:rsidRPr="00957450">
        <w:rPr>
          <w:rFonts w:cstheme="minorHAnsi"/>
        </w:rPr>
        <w:t xml:space="preserve">amieszkania </w:t>
      </w:r>
      <w:r w:rsidR="00926089" w:rsidRPr="00957450">
        <w:rPr>
          <w:rFonts w:cstheme="minorHAnsi"/>
        </w:rPr>
        <w:t>(</w:t>
      </w:r>
      <w:r w:rsidR="00814A93" w:rsidRPr="00957450">
        <w:rPr>
          <w:rFonts w:cstheme="minorHAnsi"/>
        </w:rPr>
        <w:t xml:space="preserve">dane </w:t>
      </w:r>
      <w:r w:rsidR="00926089" w:rsidRPr="00957450">
        <w:rPr>
          <w:rFonts w:cstheme="minorHAnsi"/>
        </w:rPr>
        <w:t>wymagan</w:t>
      </w:r>
      <w:r w:rsidR="00814A93" w:rsidRPr="00957450">
        <w:rPr>
          <w:rFonts w:cstheme="minorHAnsi"/>
        </w:rPr>
        <w:t>e</w:t>
      </w:r>
      <w:r w:rsidR="00926089" w:rsidRPr="00957450">
        <w:rPr>
          <w:rFonts w:cstheme="minorHAnsi"/>
        </w:rPr>
        <w:t xml:space="preserve">) </w:t>
      </w:r>
      <w:r w:rsidRPr="00957450">
        <w:rPr>
          <w:rFonts w:cstheme="minorHAnsi"/>
        </w:rPr>
        <w:t xml:space="preserve">i/lub </w:t>
      </w:r>
      <w:r w:rsidR="00575589" w:rsidRPr="00957450">
        <w:rPr>
          <w:rFonts w:cstheme="minorHAnsi"/>
        </w:rPr>
        <w:t>k</w:t>
      </w:r>
      <w:r w:rsidRPr="00957450">
        <w:rPr>
          <w:rFonts w:cstheme="minorHAnsi"/>
        </w:rPr>
        <w:t>orespondencyjny</w:t>
      </w:r>
      <w:r w:rsidR="00926089" w:rsidRPr="00957450">
        <w:rPr>
          <w:rFonts w:cstheme="minorHAnsi"/>
        </w:rPr>
        <w:t xml:space="preserve"> (</w:t>
      </w:r>
      <w:r w:rsidR="00814A93" w:rsidRPr="00957450">
        <w:rPr>
          <w:rFonts w:cstheme="minorHAnsi"/>
        </w:rPr>
        <w:t xml:space="preserve">dane </w:t>
      </w:r>
      <w:r w:rsidR="00926089" w:rsidRPr="00957450">
        <w:rPr>
          <w:rFonts w:cstheme="minorHAnsi"/>
        </w:rPr>
        <w:t>opcjonaln</w:t>
      </w:r>
      <w:r w:rsidR="00814A93" w:rsidRPr="00957450">
        <w:rPr>
          <w:rFonts w:cstheme="minorHAnsi"/>
        </w:rPr>
        <w:t>e</w:t>
      </w:r>
      <w:r w:rsidR="00926089" w:rsidRPr="00957450">
        <w:rPr>
          <w:rFonts w:cstheme="minorHAnsi"/>
        </w:rPr>
        <w:t>)</w:t>
      </w:r>
      <w:r w:rsidR="00C45BC7" w:rsidRPr="00957450">
        <w:rPr>
          <w:rFonts w:cstheme="minorHAnsi"/>
        </w:rPr>
        <w:t>.</w:t>
      </w:r>
    </w:p>
    <w:p w14:paraId="60E357EC" w14:textId="49F17929" w:rsidR="00C45BC7" w:rsidRPr="00957450" w:rsidRDefault="00E66254" w:rsidP="00957450">
      <w:pPr>
        <w:pStyle w:val="Akapitzlist"/>
        <w:jc w:val="both"/>
        <w:rPr>
          <w:rFonts w:cstheme="minorHAnsi"/>
        </w:rPr>
      </w:pPr>
      <w:r w:rsidRPr="00957450">
        <w:rPr>
          <w:rFonts w:cstheme="minorHAnsi"/>
        </w:rPr>
        <w:t xml:space="preserve">Podczas uzupełniania danych </w:t>
      </w:r>
      <w:r w:rsidR="006D230E" w:rsidRPr="00957450">
        <w:rPr>
          <w:rFonts w:cstheme="minorHAnsi"/>
        </w:rPr>
        <w:t xml:space="preserve">w </w:t>
      </w:r>
      <w:r w:rsidRPr="00957450">
        <w:rPr>
          <w:rFonts w:cstheme="minorHAnsi"/>
        </w:rPr>
        <w:t xml:space="preserve">adresie korespondencyjnym </w:t>
      </w:r>
      <w:r w:rsidR="005674AD">
        <w:rPr>
          <w:rFonts w:cstheme="minorHAnsi"/>
        </w:rPr>
        <w:t>masz</w:t>
      </w:r>
      <w:r w:rsidRPr="00957450">
        <w:rPr>
          <w:rFonts w:cstheme="minorHAnsi"/>
        </w:rPr>
        <w:t xml:space="preserve"> możliwość podania </w:t>
      </w:r>
      <w:r w:rsidR="00EE18C1" w:rsidRPr="00957450">
        <w:rPr>
          <w:rFonts w:cstheme="minorHAnsi"/>
        </w:rPr>
        <w:t xml:space="preserve">telefonu </w:t>
      </w:r>
      <w:r w:rsidR="00FA71AF" w:rsidRPr="00957450">
        <w:rPr>
          <w:rFonts w:cstheme="minorHAnsi"/>
        </w:rPr>
        <w:t>oraz adresu email</w:t>
      </w:r>
      <w:r w:rsidR="0024679F" w:rsidRPr="00957450">
        <w:rPr>
          <w:rFonts w:cstheme="minorHAnsi"/>
        </w:rPr>
        <w:t xml:space="preserve"> wykonawcy umowy</w:t>
      </w:r>
      <w:r w:rsidR="00FA71AF" w:rsidRPr="00957450">
        <w:rPr>
          <w:rFonts w:cstheme="minorHAnsi"/>
        </w:rPr>
        <w:t>.</w:t>
      </w:r>
      <w:r w:rsidR="00EE18C1" w:rsidRPr="00957450">
        <w:rPr>
          <w:rFonts w:cstheme="minorHAnsi"/>
        </w:rPr>
        <w:t xml:space="preserve"> </w:t>
      </w:r>
    </w:p>
    <w:p w14:paraId="72B45CCF" w14:textId="7FABCA96" w:rsidR="00607DD8" w:rsidRPr="00957450" w:rsidRDefault="00607DD8" w:rsidP="00957450">
      <w:pPr>
        <w:pStyle w:val="Akapitzlist"/>
        <w:numPr>
          <w:ilvl w:val="0"/>
          <w:numId w:val="32"/>
        </w:numPr>
        <w:jc w:val="both"/>
        <w:rPr>
          <w:rFonts w:cstheme="minorHAnsi"/>
        </w:rPr>
      </w:pPr>
      <w:r w:rsidRPr="00957450">
        <w:rPr>
          <w:rFonts w:cstheme="minorHAnsi"/>
        </w:rPr>
        <w:t xml:space="preserve">informacje o zawartych umowach z wykonawcą </w:t>
      </w:r>
      <w:r w:rsidR="00643F06" w:rsidRPr="00957450">
        <w:rPr>
          <w:rFonts w:cstheme="minorHAnsi"/>
        </w:rPr>
        <w:t>(</w:t>
      </w:r>
      <w:r w:rsidR="00814A93" w:rsidRPr="00957450">
        <w:rPr>
          <w:rFonts w:cstheme="minorHAnsi"/>
        </w:rPr>
        <w:t xml:space="preserve">dane </w:t>
      </w:r>
      <w:r w:rsidR="00F54421" w:rsidRPr="00957450">
        <w:rPr>
          <w:rFonts w:cstheme="minorHAnsi"/>
        </w:rPr>
        <w:t>wymagan</w:t>
      </w:r>
      <w:r w:rsidR="00814A93" w:rsidRPr="00957450">
        <w:rPr>
          <w:rFonts w:cstheme="minorHAnsi"/>
        </w:rPr>
        <w:t>e</w:t>
      </w:r>
      <w:r w:rsidR="00643F06" w:rsidRPr="00957450">
        <w:rPr>
          <w:rFonts w:cstheme="minorHAnsi"/>
        </w:rPr>
        <w:t>)</w:t>
      </w:r>
      <w:r w:rsidRPr="00957450">
        <w:rPr>
          <w:rFonts w:cstheme="minorHAnsi"/>
        </w:rPr>
        <w:t xml:space="preserve"> </w:t>
      </w:r>
    </w:p>
    <w:p w14:paraId="55D6A630" w14:textId="08889670" w:rsidR="00587E28" w:rsidRPr="00957450" w:rsidRDefault="00587E28" w:rsidP="00957450">
      <w:pPr>
        <w:jc w:val="both"/>
        <w:rPr>
          <w:rFonts w:cstheme="minorHAnsi"/>
        </w:rPr>
      </w:pPr>
      <w:r w:rsidRPr="00957450">
        <w:rPr>
          <w:rFonts w:cstheme="minorHAnsi"/>
        </w:rPr>
        <w:t>Dane identyf</w:t>
      </w:r>
      <w:r w:rsidR="008F3C59" w:rsidRPr="00957450">
        <w:rPr>
          <w:rFonts w:cstheme="minorHAnsi"/>
        </w:rPr>
        <w:t xml:space="preserve">ikacyjne wykonawcy umowy </w:t>
      </w:r>
      <w:r w:rsidR="00A406B6" w:rsidRPr="00957450">
        <w:rPr>
          <w:rFonts w:cstheme="minorHAnsi"/>
        </w:rPr>
        <w:t>wprowadz</w:t>
      </w:r>
      <w:r w:rsidR="005674AD">
        <w:rPr>
          <w:rFonts w:cstheme="minorHAnsi"/>
        </w:rPr>
        <w:t>asz</w:t>
      </w:r>
      <w:r w:rsidR="00A406B6" w:rsidRPr="00957450">
        <w:rPr>
          <w:rFonts w:cstheme="minorHAnsi"/>
        </w:rPr>
        <w:t xml:space="preserve"> w sekcji</w:t>
      </w:r>
      <w:r w:rsidR="004D3F28" w:rsidRPr="00957450">
        <w:rPr>
          <w:rFonts w:cstheme="minorHAnsi"/>
        </w:rPr>
        <w:t xml:space="preserve"> „Dane wykonującego umowę o dzieło”. </w:t>
      </w:r>
    </w:p>
    <w:p w14:paraId="45CA7743" w14:textId="64668E34" w:rsidR="00FC46BE" w:rsidRPr="00957450" w:rsidRDefault="00287353" w:rsidP="00957450">
      <w:pPr>
        <w:jc w:val="both"/>
        <w:rPr>
          <w:rFonts w:cstheme="minorHAnsi"/>
        </w:rPr>
      </w:pPr>
      <w:r w:rsidRPr="00957450">
        <w:rPr>
          <w:rFonts w:cstheme="minorHAnsi"/>
        </w:rPr>
        <w:t xml:space="preserve">Wymagany adres zamieszkania </w:t>
      </w:r>
      <w:r w:rsidR="005F7AF9" w:rsidRPr="00957450">
        <w:rPr>
          <w:rFonts w:cstheme="minorHAnsi"/>
        </w:rPr>
        <w:t xml:space="preserve">wykonawcy umowy </w:t>
      </w:r>
      <w:r w:rsidR="00FD1065" w:rsidRPr="00957450">
        <w:rPr>
          <w:rFonts w:cstheme="minorHAnsi"/>
        </w:rPr>
        <w:t>uzupełni</w:t>
      </w:r>
      <w:r w:rsidR="005674AD">
        <w:rPr>
          <w:rFonts w:cstheme="minorHAnsi"/>
        </w:rPr>
        <w:t>asz n</w:t>
      </w:r>
      <w:r w:rsidR="00FD1065" w:rsidRPr="00957450">
        <w:rPr>
          <w:rFonts w:cstheme="minorHAnsi"/>
        </w:rPr>
        <w:t xml:space="preserve">a zakładce </w:t>
      </w:r>
      <w:r w:rsidR="00CD05A5" w:rsidRPr="00957450">
        <w:rPr>
          <w:rFonts w:cstheme="minorHAnsi"/>
        </w:rPr>
        <w:t>„Adres zamieszkania</w:t>
      </w:r>
      <w:r w:rsidR="003B009D" w:rsidRPr="00957450">
        <w:rPr>
          <w:rFonts w:cstheme="minorHAnsi"/>
        </w:rPr>
        <w:t xml:space="preserve">”. </w:t>
      </w:r>
      <w:r w:rsidR="007D3813" w:rsidRPr="00957450">
        <w:rPr>
          <w:rFonts w:cstheme="minorHAnsi"/>
        </w:rPr>
        <w:t xml:space="preserve">Opcjonalnie </w:t>
      </w:r>
      <w:r w:rsidR="003302EB" w:rsidRPr="00957450">
        <w:rPr>
          <w:rFonts w:cstheme="minorHAnsi"/>
        </w:rPr>
        <w:t>moż</w:t>
      </w:r>
      <w:r w:rsidR="005674AD">
        <w:rPr>
          <w:rFonts w:cstheme="minorHAnsi"/>
        </w:rPr>
        <w:t>esz</w:t>
      </w:r>
      <w:r w:rsidR="003302EB" w:rsidRPr="00957450">
        <w:rPr>
          <w:rFonts w:cstheme="minorHAnsi"/>
        </w:rPr>
        <w:t xml:space="preserve"> uzupełnić </w:t>
      </w:r>
      <w:r w:rsidR="00895E84" w:rsidRPr="00957450">
        <w:rPr>
          <w:rFonts w:cstheme="minorHAnsi"/>
        </w:rPr>
        <w:t xml:space="preserve">dane </w:t>
      </w:r>
      <w:r w:rsidR="00F73D59" w:rsidRPr="00957450">
        <w:rPr>
          <w:rFonts w:cstheme="minorHAnsi"/>
        </w:rPr>
        <w:t xml:space="preserve">do korespondencji – na zakładce „Adres do korespondencji”. </w:t>
      </w:r>
    </w:p>
    <w:p w14:paraId="6C5BA119" w14:textId="28E5F011" w:rsidR="00EA3A7C" w:rsidRPr="00957450" w:rsidRDefault="00FC46BE" w:rsidP="005674AD">
      <w:pPr>
        <w:jc w:val="both"/>
        <w:rPr>
          <w:rFonts w:cstheme="minorHAnsi"/>
        </w:rPr>
      </w:pPr>
      <w:r w:rsidRPr="00957450">
        <w:rPr>
          <w:rFonts w:cstheme="minorHAnsi"/>
        </w:rPr>
        <w:lastRenderedPageBreak/>
        <w:t xml:space="preserve">Po wprowadzeniu danych </w:t>
      </w:r>
      <w:r w:rsidR="00FC1EAD" w:rsidRPr="00957450">
        <w:rPr>
          <w:rFonts w:cstheme="minorHAnsi"/>
        </w:rPr>
        <w:t xml:space="preserve">korespondencyjnych </w:t>
      </w:r>
      <w:r w:rsidR="00B56249" w:rsidRPr="00957450">
        <w:rPr>
          <w:rFonts w:cstheme="minorHAnsi"/>
        </w:rPr>
        <w:t xml:space="preserve">aktywują się </w:t>
      </w:r>
      <w:r w:rsidR="00E7406C" w:rsidRPr="00957450">
        <w:rPr>
          <w:rFonts w:cstheme="minorHAnsi"/>
        </w:rPr>
        <w:t xml:space="preserve">opcjonalne </w:t>
      </w:r>
      <w:r w:rsidR="00690C75" w:rsidRPr="00957450">
        <w:rPr>
          <w:rFonts w:cstheme="minorHAnsi"/>
        </w:rPr>
        <w:t>pola</w:t>
      </w:r>
      <w:r w:rsidR="00F16AF7" w:rsidRPr="00957450">
        <w:rPr>
          <w:rFonts w:cstheme="minorHAnsi"/>
        </w:rPr>
        <w:t>:</w:t>
      </w:r>
      <w:r w:rsidR="005674AD">
        <w:rPr>
          <w:rFonts w:cstheme="minorHAnsi"/>
        </w:rPr>
        <w:t xml:space="preserve"> </w:t>
      </w:r>
      <w:r w:rsidR="00F16AF7" w:rsidRPr="00957450">
        <w:rPr>
          <w:rFonts w:cstheme="minorHAnsi"/>
        </w:rPr>
        <w:t>N</w:t>
      </w:r>
      <w:r w:rsidR="00EA3A7C" w:rsidRPr="00957450">
        <w:rPr>
          <w:rFonts w:cstheme="minorHAnsi"/>
        </w:rPr>
        <w:t>umer</w:t>
      </w:r>
      <w:r w:rsidR="00F16AF7" w:rsidRPr="00957450">
        <w:rPr>
          <w:rFonts w:cstheme="minorHAnsi"/>
        </w:rPr>
        <w:t xml:space="preserve"> telefonu</w:t>
      </w:r>
      <w:r w:rsidR="005674AD">
        <w:rPr>
          <w:rFonts w:cstheme="minorHAnsi"/>
        </w:rPr>
        <w:t xml:space="preserve"> i </w:t>
      </w:r>
      <w:r w:rsidR="00EA3A7C" w:rsidRPr="00957450">
        <w:rPr>
          <w:rFonts w:cstheme="minorHAnsi"/>
        </w:rPr>
        <w:t>Adres poczty elektronicznej</w:t>
      </w:r>
      <w:r w:rsidR="005674AD">
        <w:rPr>
          <w:rFonts w:cstheme="minorHAnsi"/>
        </w:rPr>
        <w:t>.</w:t>
      </w:r>
    </w:p>
    <w:bookmarkEnd w:id="15"/>
    <w:bookmarkEnd w:id="16"/>
    <w:p w14:paraId="6BF48D81" w14:textId="4CFD8025" w:rsidR="00FA4706" w:rsidRPr="00957450" w:rsidRDefault="007C090C" w:rsidP="005674AD">
      <w:pPr>
        <w:tabs>
          <w:tab w:val="left" w:pos="6672"/>
        </w:tabs>
        <w:jc w:val="both"/>
        <w:rPr>
          <w:rFonts w:cstheme="minorHAnsi"/>
        </w:rPr>
      </w:pPr>
      <w:r w:rsidRPr="00957450">
        <w:rPr>
          <w:rFonts w:cstheme="minorHAnsi"/>
        </w:rPr>
        <w:t xml:space="preserve">Informacje o umowach </w:t>
      </w:r>
      <w:r w:rsidR="00AB394C" w:rsidRPr="00957450">
        <w:rPr>
          <w:rFonts w:cstheme="minorHAnsi"/>
        </w:rPr>
        <w:t>wprowadz</w:t>
      </w:r>
      <w:r w:rsidR="005674AD">
        <w:rPr>
          <w:rFonts w:cstheme="minorHAnsi"/>
        </w:rPr>
        <w:t>asz</w:t>
      </w:r>
      <w:r w:rsidR="00AB394C" w:rsidRPr="00957450">
        <w:rPr>
          <w:rFonts w:cstheme="minorHAnsi"/>
        </w:rPr>
        <w:t xml:space="preserve"> w sekcji „Dane umów o dzieło”.</w:t>
      </w:r>
      <w:r w:rsidR="005674AD">
        <w:rPr>
          <w:rFonts w:cstheme="minorHAnsi"/>
        </w:rPr>
        <w:t xml:space="preserve"> </w:t>
      </w:r>
      <w:r w:rsidR="00FA4706" w:rsidRPr="00957450">
        <w:rPr>
          <w:rFonts w:cstheme="minorHAnsi"/>
        </w:rPr>
        <w:t xml:space="preserve">Po kliknięciu Dodaj </w:t>
      </w:r>
      <w:r w:rsidR="00222DE2" w:rsidRPr="00957450">
        <w:rPr>
          <w:rFonts w:cstheme="minorHAnsi"/>
        </w:rPr>
        <w:t xml:space="preserve">umowę </w:t>
      </w:r>
      <w:r w:rsidR="00FA4706" w:rsidRPr="00957450">
        <w:rPr>
          <w:rFonts w:cstheme="minorHAnsi"/>
        </w:rPr>
        <w:t xml:space="preserve">pojawi </w:t>
      </w:r>
      <w:r w:rsidR="00AB2319" w:rsidRPr="00957450">
        <w:rPr>
          <w:rFonts w:cstheme="minorHAnsi"/>
        </w:rPr>
        <w:t xml:space="preserve">się </w:t>
      </w:r>
      <w:r w:rsidR="00FA4706" w:rsidRPr="00957450">
        <w:rPr>
          <w:rFonts w:cstheme="minorHAnsi"/>
        </w:rPr>
        <w:t>formatka umożliwiająca wprowadzenie informacj</w:t>
      </w:r>
      <w:r w:rsidR="00AB2319" w:rsidRPr="00957450">
        <w:rPr>
          <w:rFonts w:cstheme="minorHAnsi"/>
        </w:rPr>
        <w:t>i</w:t>
      </w:r>
      <w:r w:rsidR="00FA4706" w:rsidRPr="00957450">
        <w:rPr>
          <w:rFonts w:cstheme="minorHAnsi"/>
        </w:rPr>
        <w:t xml:space="preserve"> o umowie zawartej z wykonawcą.</w:t>
      </w:r>
    </w:p>
    <w:p w14:paraId="756D3725" w14:textId="64D76A3D" w:rsidR="00FA4706" w:rsidRPr="00957450" w:rsidRDefault="00FA4706" w:rsidP="00957450">
      <w:pPr>
        <w:spacing w:after="0"/>
        <w:jc w:val="both"/>
        <w:rPr>
          <w:rFonts w:cstheme="minorHAnsi"/>
        </w:rPr>
      </w:pPr>
      <w:r w:rsidRPr="00957450">
        <w:rPr>
          <w:rFonts w:cstheme="minorHAnsi"/>
        </w:rPr>
        <w:t>W oknie</w:t>
      </w:r>
      <w:r w:rsidR="00AB2319" w:rsidRPr="00957450">
        <w:rPr>
          <w:rFonts w:cstheme="minorHAnsi"/>
        </w:rPr>
        <w:t>:</w:t>
      </w:r>
    </w:p>
    <w:p w14:paraId="3294B38F" w14:textId="10A96D65" w:rsidR="00C81A51" w:rsidRPr="00957450" w:rsidRDefault="00C81A51" w:rsidP="00957450">
      <w:pPr>
        <w:pStyle w:val="Akapitzlist"/>
        <w:numPr>
          <w:ilvl w:val="0"/>
          <w:numId w:val="34"/>
        </w:numPr>
        <w:spacing w:after="160" w:line="259" w:lineRule="auto"/>
        <w:jc w:val="both"/>
        <w:rPr>
          <w:rFonts w:cstheme="minorHAnsi"/>
        </w:rPr>
      </w:pPr>
      <w:r w:rsidRPr="00957450">
        <w:rPr>
          <w:rFonts w:cstheme="minorHAnsi"/>
        </w:rPr>
        <w:t>Podaj datę zawarcia umowy - w postaci dzień, miesiąc, rok (dd/mm/rrrr)</w:t>
      </w:r>
    </w:p>
    <w:p w14:paraId="0DB93DC8" w14:textId="77777777" w:rsidR="00C81A51" w:rsidRPr="00957450" w:rsidRDefault="00C81A51" w:rsidP="00957450">
      <w:pPr>
        <w:pStyle w:val="Akapitzlist"/>
        <w:numPr>
          <w:ilvl w:val="0"/>
          <w:numId w:val="34"/>
        </w:numPr>
        <w:spacing w:after="160" w:line="259" w:lineRule="auto"/>
        <w:jc w:val="both"/>
        <w:rPr>
          <w:rFonts w:cstheme="minorHAnsi"/>
        </w:rPr>
      </w:pPr>
      <w:r w:rsidRPr="00957450">
        <w:rPr>
          <w:rFonts w:cstheme="minorHAnsi"/>
        </w:rPr>
        <w:t>Podaj datę rozpoczęcia wykonywania dzieła - w postaci dzień, miesiąc, rok (dd/mm/rrrr)</w:t>
      </w:r>
    </w:p>
    <w:p w14:paraId="33129FDB" w14:textId="021C91EF" w:rsidR="00103ABC" w:rsidRPr="00957450" w:rsidRDefault="00103ABC" w:rsidP="00957450">
      <w:pPr>
        <w:pStyle w:val="Akapitzlist"/>
        <w:spacing w:after="160" w:line="259" w:lineRule="auto"/>
        <w:jc w:val="both"/>
        <w:rPr>
          <w:rFonts w:cstheme="minorHAnsi"/>
        </w:rPr>
      </w:pPr>
      <w:r w:rsidRPr="00957450">
        <w:rPr>
          <w:rFonts w:cstheme="minorHAnsi"/>
        </w:rPr>
        <w:t>Jeśli w umowie o dzieło nie została określona data rozpoczęcia wykonywania dzieła, to podaj   datę zawarcia umowy</w:t>
      </w:r>
      <w:r w:rsidR="00AB2319" w:rsidRPr="00957450">
        <w:rPr>
          <w:rFonts w:cstheme="minorHAnsi"/>
        </w:rPr>
        <w:t>.</w:t>
      </w:r>
    </w:p>
    <w:p w14:paraId="6C8B54EB" w14:textId="1D173918" w:rsidR="00103ABC" w:rsidRPr="00957450" w:rsidRDefault="00103ABC" w:rsidP="00957450">
      <w:pPr>
        <w:pStyle w:val="Akapitzlist"/>
        <w:numPr>
          <w:ilvl w:val="0"/>
          <w:numId w:val="34"/>
        </w:numPr>
        <w:spacing w:after="160" w:line="259" w:lineRule="auto"/>
        <w:jc w:val="both"/>
        <w:rPr>
          <w:rFonts w:cstheme="minorHAnsi"/>
        </w:rPr>
      </w:pPr>
      <w:r w:rsidRPr="00957450">
        <w:rPr>
          <w:rFonts w:cstheme="minorHAnsi"/>
        </w:rPr>
        <w:t>Podaj datę zakończenia wykonywania dzieła - w postaci dzień, miesiąc, rok (dd/mm/rrrr). Jeśli w treści umowy o dzieło nie została określona data zakończenia wykonywania dzieła, to pole pozostaw puste</w:t>
      </w:r>
      <w:r w:rsidR="00AB2319" w:rsidRPr="00957450">
        <w:rPr>
          <w:rFonts w:cstheme="minorHAnsi"/>
        </w:rPr>
        <w:t>.</w:t>
      </w:r>
    </w:p>
    <w:p w14:paraId="7FF03F12" w14:textId="78407F8B" w:rsidR="00C81A51" w:rsidRPr="00957450" w:rsidRDefault="00103ABC" w:rsidP="00957450">
      <w:pPr>
        <w:pStyle w:val="Akapitzlist"/>
        <w:numPr>
          <w:ilvl w:val="0"/>
          <w:numId w:val="34"/>
        </w:numPr>
        <w:spacing w:after="160" w:line="259" w:lineRule="auto"/>
        <w:jc w:val="both"/>
        <w:rPr>
          <w:rFonts w:cstheme="minorHAnsi"/>
        </w:rPr>
      </w:pPr>
      <w:r w:rsidRPr="00957450">
        <w:rPr>
          <w:rFonts w:cstheme="minorHAnsi"/>
        </w:rPr>
        <w:t>Podaj precyzyjnie co jest przedmiotem umowy (jakiego rezultatu oczekujesz od wykonawcy).</w:t>
      </w:r>
    </w:p>
    <w:p w14:paraId="2EA313CC" w14:textId="77777777" w:rsidR="00CA2FCE" w:rsidRPr="00957450" w:rsidRDefault="00CA2FCE" w:rsidP="00957450">
      <w:pPr>
        <w:pStyle w:val="Nagwek4"/>
        <w:jc w:val="both"/>
        <w:rPr>
          <w:rFonts w:cstheme="minorHAnsi"/>
        </w:rPr>
      </w:pPr>
      <w:r w:rsidRPr="00957450">
        <w:rPr>
          <w:rFonts w:cstheme="minorHAnsi"/>
        </w:rPr>
        <w:t>Automatyczne wczytywanie danych z pliku</w:t>
      </w:r>
    </w:p>
    <w:p w14:paraId="175B1176" w14:textId="788F37B7" w:rsidR="00CA2FCE" w:rsidRPr="00957450" w:rsidRDefault="00127E4E" w:rsidP="00957450">
      <w:pPr>
        <w:jc w:val="both"/>
        <w:rPr>
          <w:rFonts w:cstheme="minorHAnsi"/>
        </w:rPr>
      </w:pPr>
      <w:r>
        <w:rPr>
          <w:rFonts w:cstheme="minorHAnsi"/>
        </w:rPr>
        <w:t>Masz</w:t>
      </w:r>
      <w:r w:rsidR="00CA2FCE" w:rsidRPr="00957450">
        <w:rPr>
          <w:rFonts w:cstheme="minorHAnsi"/>
        </w:rPr>
        <w:t xml:space="preserve"> możliwość automatycznego zaczytania danych zawierających informacje o wykonawcach umów wraz z podpisanymi z nimi umowami.</w:t>
      </w:r>
      <w:r>
        <w:rPr>
          <w:rFonts w:cstheme="minorHAnsi"/>
        </w:rPr>
        <w:t xml:space="preserve"> </w:t>
      </w:r>
      <w:r w:rsidR="00CA2FCE" w:rsidRPr="00957450">
        <w:rPr>
          <w:rFonts w:cstheme="minorHAnsi"/>
        </w:rPr>
        <w:t>Do jednego wykonawcy umowy nie może być przypisanych więcej niż 10 umów.</w:t>
      </w:r>
    </w:p>
    <w:p w14:paraId="6A177DED" w14:textId="654DFD6C" w:rsidR="00947F2B" w:rsidRPr="00957450" w:rsidRDefault="00947F2B" w:rsidP="00957450">
      <w:pPr>
        <w:pStyle w:val="Nagwek3"/>
        <w:jc w:val="both"/>
        <w:rPr>
          <w:rFonts w:cstheme="minorHAnsi"/>
        </w:rPr>
      </w:pPr>
      <w:bookmarkStart w:id="17" w:name="_Toc67669997"/>
      <w:bookmarkStart w:id="18" w:name="_Toc62461221"/>
      <w:r w:rsidRPr="00957450">
        <w:rPr>
          <w:rFonts w:cstheme="minorHAnsi"/>
        </w:rPr>
        <w:t>Podpisywanie i wysyłanie dokumentów</w:t>
      </w:r>
      <w:bookmarkEnd w:id="17"/>
    </w:p>
    <w:p w14:paraId="1615F421" w14:textId="6A1B402F" w:rsidR="00947F2B" w:rsidRPr="00957450" w:rsidRDefault="00947F2B" w:rsidP="00957450">
      <w:pPr>
        <w:jc w:val="both"/>
        <w:rPr>
          <w:rFonts w:cstheme="minorHAnsi"/>
        </w:rPr>
      </w:pPr>
      <w:r w:rsidRPr="00957450">
        <w:rPr>
          <w:rFonts w:cstheme="minorHAnsi"/>
        </w:rPr>
        <w:t xml:space="preserve">Do podpisywania dokumentów RUD używane </w:t>
      </w:r>
      <w:r w:rsidR="009D2B17" w:rsidRPr="00957450">
        <w:rPr>
          <w:rFonts w:cstheme="minorHAnsi"/>
        </w:rPr>
        <w:t xml:space="preserve">są </w:t>
      </w:r>
      <w:r w:rsidRPr="00957450">
        <w:rPr>
          <w:rFonts w:cstheme="minorHAnsi"/>
        </w:rPr>
        <w:t>następujące rodzaje podpisów:</w:t>
      </w:r>
    </w:p>
    <w:p w14:paraId="2A9C46EB" w14:textId="77777777" w:rsidR="00947F2B" w:rsidRPr="00957450" w:rsidRDefault="00947F2B" w:rsidP="00957450">
      <w:pPr>
        <w:pStyle w:val="Akapitzlist"/>
        <w:numPr>
          <w:ilvl w:val="0"/>
          <w:numId w:val="9"/>
        </w:numPr>
        <w:spacing w:after="160" w:line="259" w:lineRule="auto"/>
        <w:jc w:val="both"/>
        <w:rPr>
          <w:rFonts w:cstheme="minorHAnsi"/>
        </w:rPr>
      </w:pPr>
      <w:r w:rsidRPr="00957450">
        <w:rPr>
          <w:rFonts w:cstheme="minorHAnsi"/>
        </w:rPr>
        <w:t>Podpis kwalifikowany</w:t>
      </w:r>
    </w:p>
    <w:p w14:paraId="48596309" w14:textId="77777777" w:rsidR="00947F2B" w:rsidRPr="00957450" w:rsidRDefault="00947F2B" w:rsidP="00957450">
      <w:pPr>
        <w:pStyle w:val="Akapitzlist"/>
        <w:numPr>
          <w:ilvl w:val="0"/>
          <w:numId w:val="9"/>
        </w:numPr>
        <w:spacing w:after="160" w:line="259" w:lineRule="auto"/>
        <w:jc w:val="both"/>
        <w:rPr>
          <w:rFonts w:cstheme="minorHAnsi"/>
        </w:rPr>
      </w:pPr>
      <w:r w:rsidRPr="00957450">
        <w:rPr>
          <w:rFonts w:cstheme="minorHAnsi"/>
        </w:rPr>
        <w:t>Podpis osobisty</w:t>
      </w:r>
    </w:p>
    <w:p w14:paraId="28393CEB" w14:textId="77777777" w:rsidR="00947F2B" w:rsidRPr="00957450" w:rsidRDefault="00947F2B" w:rsidP="00957450">
      <w:pPr>
        <w:pStyle w:val="Akapitzlist"/>
        <w:numPr>
          <w:ilvl w:val="0"/>
          <w:numId w:val="9"/>
        </w:numPr>
        <w:spacing w:after="160" w:line="259" w:lineRule="auto"/>
        <w:jc w:val="both"/>
        <w:rPr>
          <w:rFonts w:cstheme="minorHAnsi"/>
        </w:rPr>
      </w:pPr>
      <w:r w:rsidRPr="00957450">
        <w:rPr>
          <w:rFonts w:cstheme="minorHAnsi"/>
        </w:rPr>
        <w:t>Podpis e-PUAP.</w:t>
      </w:r>
    </w:p>
    <w:p w14:paraId="5D0E2CBB" w14:textId="1C1EBC5F" w:rsidR="0061042F" w:rsidRPr="00957450" w:rsidRDefault="0061042F" w:rsidP="00957450">
      <w:pPr>
        <w:pStyle w:val="Nagwek2"/>
        <w:jc w:val="both"/>
        <w:rPr>
          <w:rFonts w:cstheme="minorHAnsi"/>
        </w:rPr>
      </w:pPr>
      <w:bookmarkStart w:id="19" w:name="_Toc67669998"/>
      <w:r w:rsidRPr="00957450">
        <w:rPr>
          <w:rFonts w:cstheme="minorHAnsi"/>
        </w:rPr>
        <w:t>Tryb Korekta</w:t>
      </w:r>
      <w:r w:rsidR="006B37EC" w:rsidRPr="00957450">
        <w:rPr>
          <w:rFonts w:cstheme="minorHAnsi"/>
        </w:rPr>
        <w:t xml:space="preserve"> zgłoszenia</w:t>
      </w:r>
      <w:bookmarkEnd w:id="19"/>
    </w:p>
    <w:p w14:paraId="6072294B" w14:textId="77777777" w:rsidR="00250E3D" w:rsidRPr="00957450" w:rsidRDefault="00250E3D" w:rsidP="00957450">
      <w:pPr>
        <w:pStyle w:val="Nagwek3"/>
        <w:jc w:val="both"/>
        <w:rPr>
          <w:rFonts w:cstheme="minorHAnsi"/>
        </w:rPr>
      </w:pPr>
      <w:bookmarkStart w:id="20" w:name="_Toc67669999"/>
      <w:r w:rsidRPr="00957450">
        <w:rPr>
          <w:rFonts w:cstheme="minorHAnsi"/>
        </w:rPr>
        <w:t>Dane zamawiającego wykonanie umowy o dzieło</w:t>
      </w:r>
      <w:bookmarkEnd w:id="20"/>
    </w:p>
    <w:p w14:paraId="462B77CF" w14:textId="2A904ED8" w:rsidR="004B3D76" w:rsidRPr="00957450" w:rsidRDefault="004B3D76" w:rsidP="00957450">
      <w:pPr>
        <w:jc w:val="both"/>
        <w:rPr>
          <w:rFonts w:cstheme="minorHAnsi"/>
        </w:rPr>
      </w:pPr>
      <w:r w:rsidRPr="00957450">
        <w:rPr>
          <w:rFonts w:cstheme="minorHAnsi"/>
        </w:rPr>
        <w:t xml:space="preserve">Dane zamawiającego wprowadzone w tym kroku </w:t>
      </w:r>
      <w:r w:rsidR="00127E4E">
        <w:rPr>
          <w:rFonts w:cstheme="minorHAnsi"/>
        </w:rPr>
        <w:t>będą</w:t>
      </w:r>
      <w:r w:rsidRPr="00957450">
        <w:rPr>
          <w:rFonts w:cstheme="minorHAnsi"/>
        </w:rPr>
        <w:t xml:space="preserve"> wpisane do wszystkich tworzonych korekt RUD, niezależnie od tego, jakie dane zamawiającego były w dokumentach wskazanych do korekty.</w:t>
      </w:r>
    </w:p>
    <w:p w14:paraId="03D6D735" w14:textId="191823A0" w:rsidR="0061042F" w:rsidRPr="00957450" w:rsidRDefault="0061042F" w:rsidP="00957450">
      <w:pPr>
        <w:pStyle w:val="Nagwek3"/>
        <w:jc w:val="both"/>
        <w:rPr>
          <w:rFonts w:cstheme="minorHAnsi"/>
        </w:rPr>
      </w:pPr>
      <w:bookmarkStart w:id="21" w:name="_Toc67670000"/>
      <w:r w:rsidRPr="00957450">
        <w:rPr>
          <w:rFonts w:cstheme="minorHAnsi"/>
        </w:rPr>
        <w:t>Wybór dokumentu do korekty</w:t>
      </w:r>
      <w:bookmarkEnd w:id="21"/>
    </w:p>
    <w:p w14:paraId="31700B20" w14:textId="10216BFA" w:rsidR="00D6046F" w:rsidRPr="00957450" w:rsidRDefault="008A4675" w:rsidP="00957450">
      <w:pPr>
        <w:jc w:val="both"/>
        <w:rPr>
          <w:rFonts w:cstheme="minorHAnsi"/>
        </w:rPr>
      </w:pPr>
      <w:r w:rsidRPr="00957450">
        <w:rPr>
          <w:rFonts w:cstheme="minorHAnsi"/>
        </w:rPr>
        <w:t xml:space="preserve">W oknie </w:t>
      </w:r>
      <w:r w:rsidR="00127E4E">
        <w:rPr>
          <w:rFonts w:cstheme="minorHAnsi"/>
        </w:rPr>
        <w:t>za</w:t>
      </w:r>
      <w:r w:rsidRPr="00957450">
        <w:rPr>
          <w:rFonts w:cstheme="minorHAnsi"/>
        </w:rPr>
        <w:t xml:space="preserve">prezentowana </w:t>
      </w:r>
      <w:r w:rsidR="00127E4E">
        <w:rPr>
          <w:rFonts w:cstheme="minorHAnsi"/>
        </w:rPr>
        <w:t>będzie</w:t>
      </w:r>
      <w:r w:rsidR="00C62C9A">
        <w:rPr>
          <w:rFonts w:cstheme="minorHAnsi"/>
        </w:rPr>
        <w:t xml:space="preserve"> </w:t>
      </w:r>
      <w:r w:rsidRPr="00957450">
        <w:rPr>
          <w:rFonts w:cstheme="minorHAnsi"/>
        </w:rPr>
        <w:t>lista dokumentów z rejestru RUD w ZUS, które mogą być skorygowane.</w:t>
      </w:r>
      <w:r w:rsidR="00C62C9A">
        <w:rPr>
          <w:rFonts w:cstheme="minorHAnsi"/>
        </w:rPr>
        <w:t xml:space="preserve"> </w:t>
      </w:r>
      <w:r w:rsidR="00D6046F" w:rsidRPr="00957450">
        <w:rPr>
          <w:rFonts w:cstheme="minorHAnsi"/>
        </w:rPr>
        <w:t>W praktyce na liście będą się znajdowały dokumenty:</w:t>
      </w:r>
    </w:p>
    <w:p w14:paraId="3267A2BE" w14:textId="77777777" w:rsidR="00D6046F" w:rsidRPr="00957450" w:rsidRDefault="00D6046F" w:rsidP="00957450">
      <w:pPr>
        <w:pStyle w:val="Akapitzlist"/>
        <w:numPr>
          <w:ilvl w:val="0"/>
          <w:numId w:val="18"/>
        </w:numPr>
        <w:jc w:val="both"/>
        <w:rPr>
          <w:rFonts w:cstheme="minorHAnsi"/>
        </w:rPr>
      </w:pPr>
      <w:r w:rsidRPr="00957450">
        <w:rPr>
          <w:rFonts w:cstheme="minorHAnsi"/>
        </w:rPr>
        <w:t>zgłoszeń, dla których nie było składanych korekt,</w:t>
      </w:r>
    </w:p>
    <w:p w14:paraId="4CDB1DE0" w14:textId="25505EF4" w:rsidR="00D6046F" w:rsidRPr="00957450" w:rsidRDefault="00D6046F" w:rsidP="00957450">
      <w:pPr>
        <w:pStyle w:val="Akapitzlist"/>
        <w:numPr>
          <w:ilvl w:val="0"/>
          <w:numId w:val="18"/>
        </w:numPr>
        <w:jc w:val="both"/>
        <w:rPr>
          <w:rFonts w:cstheme="minorHAnsi"/>
        </w:rPr>
      </w:pPr>
      <w:r w:rsidRPr="00957450">
        <w:rPr>
          <w:rFonts w:cstheme="minorHAnsi"/>
        </w:rPr>
        <w:t>oraz ostatnie wersje korekt</w:t>
      </w:r>
      <w:r w:rsidR="00C62C9A">
        <w:rPr>
          <w:rFonts w:cstheme="minorHAnsi"/>
        </w:rPr>
        <w:t>.</w:t>
      </w:r>
    </w:p>
    <w:p w14:paraId="61899815" w14:textId="3BC8F47A" w:rsidR="0061042F" w:rsidRPr="00957450" w:rsidRDefault="0061042F" w:rsidP="00957450">
      <w:pPr>
        <w:keepNext/>
        <w:jc w:val="both"/>
        <w:rPr>
          <w:rFonts w:cstheme="minorHAnsi"/>
        </w:rPr>
      </w:pPr>
      <w:r w:rsidRPr="00957450">
        <w:rPr>
          <w:rFonts w:cstheme="minorHAnsi"/>
        </w:rPr>
        <w:t xml:space="preserve">Na liście prezentowane </w:t>
      </w:r>
      <w:r w:rsidR="00C62C9A">
        <w:rPr>
          <w:rFonts w:cstheme="minorHAnsi"/>
        </w:rPr>
        <w:t>będą</w:t>
      </w:r>
      <w:r w:rsidRPr="00957450">
        <w:rPr>
          <w:rFonts w:cstheme="minorHAnsi"/>
        </w:rPr>
        <w:t xml:space="preserve"> dane:</w:t>
      </w:r>
    </w:p>
    <w:p w14:paraId="769C5B21" w14:textId="77777777" w:rsidR="0061042F" w:rsidRPr="00957450" w:rsidRDefault="0061042F" w:rsidP="00957450">
      <w:pPr>
        <w:pStyle w:val="Akapitzlist"/>
        <w:numPr>
          <w:ilvl w:val="0"/>
          <w:numId w:val="18"/>
        </w:numPr>
        <w:spacing w:after="160" w:line="259" w:lineRule="auto"/>
        <w:jc w:val="both"/>
        <w:rPr>
          <w:rFonts w:cstheme="minorHAnsi"/>
        </w:rPr>
      </w:pPr>
      <w:r w:rsidRPr="00957450">
        <w:rPr>
          <w:rFonts w:cstheme="minorHAnsi"/>
        </w:rPr>
        <w:t>Data wpływu dokumentu do ZUS</w:t>
      </w:r>
    </w:p>
    <w:p w14:paraId="5336DA14" w14:textId="77777777" w:rsidR="00DC78A2" w:rsidRPr="00957450" w:rsidRDefault="00DC78A2" w:rsidP="00957450">
      <w:pPr>
        <w:pStyle w:val="Akapitzlist"/>
        <w:numPr>
          <w:ilvl w:val="0"/>
          <w:numId w:val="18"/>
        </w:numPr>
        <w:spacing w:after="160" w:line="259" w:lineRule="auto"/>
        <w:jc w:val="both"/>
        <w:rPr>
          <w:rFonts w:cstheme="minorHAnsi"/>
        </w:rPr>
      </w:pPr>
      <w:r w:rsidRPr="00957450">
        <w:rPr>
          <w:rFonts w:cstheme="minorHAnsi"/>
        </w:rPr>
        <w:t>Dane wykonawcy (Imię, Nazwisko, PESEL, Dokument tożsamości)</w:t>
      </w:r>
    </w:p>
    <w:p w14:paraId="10E49634" w14:textId="620A6F3C" w:rsidR="0061042F" w:rsidRPr="00957450" w:rsidRDefault="0061042F" w:rsidP="00957450">
      <w:pPr>
        <w:pStyle w:val="Akapitzlist"/>
        <w:numPr>
          <w:ilvl w:val="0"/>
          <w:numId w:val="18"/>
        </w:numPr>
        <w:spacing w:after="160" w:line="259" w:lineRule="auto"/>
        <w:jc w:val="both"/>
        <w:rPr>
          <w:rFonts w:cstheme="minorHAnsi"/>
        </w:rPr>
      </w:pPr>
      <w:r w:rsidRPr="00957450">
        <w:rPr>
          <w:rFonts w:cstheme="minorHAnsi"/>
        </w:rPr>
        <w:t xml:space="preserve">Typ </w:t>
      </w:r>
      <w:r w:rsidR="006D74ED" w:rsidRPr="00957450">
        <w:rPr>
          <w:rFonts w:cstheme="minorHAnsi"/>
        </w:rPr>
        <w:t>dokumentu</w:t>
      </w:r>
      <w:r w:rsidRPr="00957450">
        <w:rPr>
          <w:rFonts w:cstheme="minorHAnsi"/>
        </w:rPr>
        <w:t>: Zgłoszenie / Korekta</w:t>
      </w:r>
    </w:p>
    <w:p w14:paraId="0754EB3A" w14:textId="77777777" w:rsidR="0061042F" w:rsidRPr="00957450" w:rsidRDefault="0061042F" w:rsidP="00957450">
      <w:pPr>
        <w:pStyle w:val="Akapitzlist"/>
        <w:numPr>
          <w:ilvl w:val="0"/>
          <w:numId w:val="18"/>
        </w:numPr>
        <w:spacing w:after="160" w:line="259" w:lineRule="auto"/>
        <w:jc w:val="both"/>
        <w:rPr>
          <w:rFonts w:cstheme="minorHAnsi"/>
        </w:rPr>
      </w:pPr>
      <w:r w:rsidRPr="00957450">
        <w:rPr>
          <w:rFonts w:cstheme="minorHAnsi"/>
        </w:rPr>
        <w:t>Liczba umów</w:t>
      </w:r>
    </w:p>
    <w:p w14:paraId="68B3AEF7" w14:textId="26700FD8" w:rsidR="0061042F" w:rsidRPr="00957450" w:rsidRDefault="00C62C9A" w:rsidP="00C62C9A">
      <w:pPr>
        <w:jc w:val="both"/>
        <w:rPr>
          <w:rFonts w:cstheme="minorHAnsi"/>
        </w:rPr>
      </w:pPr>
      <w:r>
        <w:rPr>
          <w:rFonts w:cstheme="minorHAnsi"/>
        </w:rPr>
        <w:t xml:space="preserve">Masz także </w:t>
      </w:r>
      <w:r w:rsidR="0061042F" w:rsidRPr="00957450">
        <w:rPr>
          <w:rFonts w:cstheme="minorHAnsi"/>
        </w:rPr>
        <w:t>możliwość przejrzenia dokumentu RUD</w:t>
      </w:r>
      <w:r>
        <w:rPr>
          <w:rFonts w:cstheme="minorHAnsi"/>
        </w:rPr>
        <w:t>.</w:t>
      </w:r>
    </w:p>
    <w:p w14:paraId="16D03D94" w14:textId="47D40AAD" w:rsidR="0061042F" w:rsidRPr="00957450" w:rsidRDefault="00BE0977" w:rsidP="00957450">
      <w:pPr>
        <w:jc w:val="both"/>
        <w:rPr>
          <w:rFonts w:cstheme="minorHAnsi"/>
        </w:rPr>
      </w:pPr>
      <w:r w:rsidRPr="00957450">
        <w:rPr>
          <w:rFonts w:cstheme="minorHAnsi"/>
        </w:rPr>
        <w:t>Z</w:t>
      </w:r>
      <w:r w:rsidR="0061042F" w:rsidRPr="00957450">
        <w:rPr>
          <w:rFonts w:cstheme="minorHAnsi"/>
        </w:rPr>
        <w:t xml:space="preserve"> listy może</w:t>
      </w:r>
      <w:r w:rsidR="00C62C9A">
        <w:rPr>
          <w:rFonts w:cstheme="minorHAnsi"/>
        </w:rPr>
        <w:t>sz</w:t>
      </w:r>
      <w:r w:rsidR="0061042F" w:rsidRPr="00957450">
        <w:rPr>
          <w:rFonts w:cstheme="minorHAnsi"/>
        </w:rPr>
        <w:t xml:space="preserve"> wybrać wiele dokumentów do korekty.</w:t>
      </w:r>
    </w:p>
    <w:p w14:paraId="4F598259" w14:textId="5BD6D1EB" w:rsidR="00ED6565" w:rsidRPr="00957450" w:rsidRDefault="00F955B5" w:rsidP="00957450">
      <w:pPr>
        <w:jc w:val="both"/>
        <w:rPr>
          <w:rFonts w:cstheme="minorHAnsi"/>
        </w:rPr>
      </w:pPr>
      <w:r w:rsidRPr="00957450">
        <w:rPr>
          <w:rFonts w:cstheme="minorHAnsi"/>
        </w:rPr>
        <w:lastRenderedPageBreak/>
        <w:t>Wskaz</w:t>
      </w:r>
      <w:r w:rsidR="00C62C9A">
        <w:rPr>
          <w:rFonts w:cstheme="minorHAnsi"/>
        </w:rPr>
        <w:t>ujesz</w:t>
      </w:r>
      <w:r w:rsidRPr="00957450">
        <w:rPr>
          <w:rFonts w:cstheme="minorHAnsi"/>
        </w:rPr>
        <w:t xml:space="preserve"> </w:t>
      </w:r>
      <w:r w:rsidR="00ED6565" w:rsidRPr="00957450">
        <w:rPr>
          <w:rFonts w:cstheme="minorHAnsi"/>
        </w:rPr>
        <w:t xml:space="preserve">dokument do korekty </w:t>
      </w:r>
      <w:r w:rsidR="00D1532B" w:rsidRPr="00957450">
        <w:rPr>
          <w:rFonts w:cstheme="minorHAnsi"/>
        </w:rPr>
        <w:t>w sekcji Rejestr umów o dzieło</w:t>
      </w:r>
      <w:r w:rsidR="00CA5E37" w:rsidRPr="00957450">
        <w:rPr>
          <w:rFonts w:cstheme="minorHAnsi"/>
        </w:rPr>
        <w:t xml:space="preserve">. </w:t>
      </w:r>
      <w:r w:rsidR="00C62C9A">
        <w:rPr>
          <w:rFonts w:cstheme="minorHAnsi"/>
        </w:rPr>
        <w:t xml:space="preserve">W tym celu </w:t>
      </w:r>
      <w:r w:rsidR="009953CB" w:rsidRPr="00957450">
        <w:rPr>
          <w:rFonts w:cstheme="minorHAnsi"/>
        </w:rPr>
        <w:t>zaznacz</w:t>
      </w:r>
      <w:r w:rsidR="00C62C9A">
        <w:rPr>
          <w:rFonts w:cstheme="minorHAnsi"/>
        </w:rPr>
        <w:t>asz</w:t>
      </w:r>
      <w:r w:rsidR="009953CB" w:rsidRPr="00957450">
        <w:rPr>
          <w:rFonts w:cstheme="minorHAnsi"/>
        </w:rPr>
        <w:t xml:space="preserve"> </w:t>
      </w:r>
      <w:r w:rsidRPr="00957450">
        <w:rPr>
          <w:rFonts w:cstheme="minorHAnsi"/>
        </w:rPr>
        <w:t xml:space="preserve">wybrane </w:t>
      </w:r>
      <w:r w:rsidR="004600B2" w:rsidRPr="00957450">
        <w:rPr>
          <w:rFonts w:cstheme="minorHAnsi"/>
        </w:rPr>
        <w:t>checkbox</w:t>
      </w:r>
      <w:r w:rsidR="00EE6D41" w:rsidRPr="00957450">
        <w:rPr>
          <w:rFonts w:cstheme="minorHAnsi"/>
        </w:rPr>
        <w:t xml:space="preserve">y </w:t>
      </w:r>
      <w:r w:rsidR="00884ECA" w:rsidRPr="00957450">
        <w:rPr>
          <w:rFonts w:cstheme="minorHAnsi"/>
        </w:rPr>
        <w:t>z lewej strony</w:t>
      </w:r>
      <w:r w:rsidR="00D132B5" w:rsidRPr="00957450">
        <w:rPr>
          <w:rFonts w:cstheme="minorHAnsi"/>
        </w:rPr>
        <w:t xml:space="preserve"> a następnie </w:t>
      </w:r>
      <w:r w:rsidR="00ED6565" w:rsidRPr="00957450">
        <w:rPr>
          <w:rFonts w:cstheme="minorHAnsi"/>
        </w:rPr>
        <w:t>klik</w:t>
      </w:r>
      <w:r w:rsidR="00C62C9A">
        <w:rPr>
          <w:rFonts w:cstheme="minorHAnsi"/>
        </w:rPr>
        <w:t>asz w</w:t>
      </w:r>
      <w:r w:rsidR="00ED6565" w:rsidRPr="00957450">
        <w:rPr>
          <w:rFonts w:cstheme="minorHAnsi"/>
        </w:rPr>
        <w:t xml:space="preserve"> strzałk</w:t>
      </w:r>
      <w:r w:rsidR="008441AA" w:rsidRPr="00957450">
        <w:rPr>
          <w:rFonts w:cstheme="minorHAnsi"/>
        </w:rPr>
        <w:t>ę</w:t>
      </w:r>
      <w:r w:rsidR="00ED6565" w:rsidRPr="00957450">
        <w:rPr>
          <w:rFonts w:cstheme="minorHAnsi"/>
        </w:rPr>
        <w:t xml:space="preserve"> przenosząc</w:t>
      </w:r>
      <w:r w:rsidR="008441AA" w:rsidRPr="00957450">
        <w:rPr>
          <w:rFonts w:cstheme="minorHAnsi"/>
        </w:rPr>
        <w:t>ą</w:t>
      </w:r>
      <w:r w:rsidR="00ED6565" w:rsidRPr="00957450">
        <w:rPr>
          <w:rFonts w:cstheme="minorHAnsi"/>
        </w:rPr>
        <w:t xml:space="preserve"> zaznaczone dokumenty do sekcji Wybrane umowy o dzieło.</w:t>
      </w:r>
    </w:p>
    <w:p w14:paraId="4C79E9B1" w14:textId="2FA1827C" w:rsidR="00971813" w:rsidRPr="00957450" w:rsidRDefault="00971813" w:rsidP="00957450">
      <w:pPr>
        <w:jc w:val="both"/>
        <w:rPr>
          <w:rFonts w:cstheme="minorHAnsi"/>
        </w:rPr>
      </w:pPr>
      <w:r w:rsidRPr="00957450">
        <w:rPr>
          <w:rFonts w:cstheme="minorHAnsi"/>
        </w:rPr>
        <w:t xml:space="preserve">W przypadku nie wybrania dokumentu </w:t>
      </w:r>
      <w:r w:rsidR="00704F9F" w:rsidRPr="00957450">
        <w:rPr>
          <w:rFonts w:cstheme="minorHAnsi"/>
        </w:rPr>
        <w:t xml:space="preserve">do korekty konieczne będzie </w:t>
      </w:r>
      <w:r w:rsidR="006F0D4E" w:rsidRPr="00957450">
        <w:rPr>
          <w:rFonts w:cstheme="minorHAnsi"/>
        </w:rPr>
        <w:t xml:space="preserve">uzupełnienie danych </w:t>
      </w:r>
      <w:r w:rsidR="007371C0" w:rsidRPr="00957450">
        <w:rPr>
          <w:rFonts w:cstheme="minorHAnsi"/>
        </w:rPr>
        <w:t>w kolejnym korku kreatora (wskazanie wykonawcy i zawartych z nim umów).</w:t>
      </w:r>
      <w:r w:rsidR="00204BFC" w:rsidRPr="00957450">
        <w:rPr>
          <w:rFonts w:cstheme="minorHAnsi"/>
        </w:rPr>
        <w:t xml:space="preserve"> </w:t>
      </w:r>
    </w:p>
    <w:p w14:paraId="5AEB6AFA" w14:textId="0D72B5AE" w:rsidR="0061042F" w:rsidRPr="00957450" w:rsidRDefault="0061042F" w:rsidP="00957450">
      <w:pPr>
        <w:jc w:val="both"/>
        <w:rPr>
          <w:rFonts w:cstheme="minorHAnsi"/>
        </w:rPr>
      </w:pPr>
      <w:r w:rsidRPr="00957450">
        <w:rPr>
          <w:rFonts w:cstheme="minorHAnsi"/>
        </w:rPr>
        <w:t xml:space="preserve">Jeżeli brak </w:t>
      </w:r>
      <w:r w:rsidR="00C62C9A">
        <w:rPr>
          <w:rFonts w:cstheme="minorHAnsi"/>
        </w:rPr>
        <w:t xml:space="preserve">jest </w:t>
      </w:r>
      <w:r w:rsidRPr="00957450">
        <w:rPr>
          <w:rFonts w:cstheme="minorHAnsi"/>
        </w:rPr>
        <w:t>dokumentów źródłowych lub dokument do korekty nie zostanie wybrany, moż</w:t>
      </w:r>
      <w:r w:rsidR="00C62C9A">
        <w:rPr>
          <w:rFonts w:cstheme="minorHAnsi"/>
        </w:rPr>
        <w:t>esz</w:t>
      </w:r>
      <w:r w:rsidRPr="00957450">
        <w:rPr>
          <w:rFonts w:cstheme="minorHAnsi"/>
        </w:rPr>
        <w:t xml:space="preserve"> kontynuować tworzenie korekty bez wskazania na dokument źródłowy.</w:t>
      </w:r>
    </w:p>
    <w:p w14:paraId="6959B855" w14:textId="64DD92F1" w:rsidR="003E1EF6" w:rsidRPr="00957450" w:rsidRDefault="00195FF5" w:rsidP="00957450">
      <w:pPr>
        <w:pStyle w:val="Nagwek3"/>
        <w:jc w:val="both"/>
        <w:rPr>
          <w:rFonts w:cstheme="minorHAnsi"/>
        </w:rPr>
      </w:pPr>
      <w:bookmarkStart w:id="22" w:name="_Toc67670001"/>
      <w:bookmarkEnd w:id="18"/>
      <w:r w:rsidRPr="00957450">
        <w:rPr>
          <w:rFonts w:cstheme="minorHAnsi"/>
        </w:rPr>
        <w:t>Dane wykonawców umowy o dzieło</w:t>
      </w:r>
      <w:bookmarkEnd w:id="22"/>
    </w:p>
    <w:p w14:paraId="0263B408" w14:textId="32705B36" w:rsidR="002A42A7" w:rsidRPr="00957450" w:rsidRDefault="002A42A7" w:rsidP="00957450">
      <w:pPr>
        <w:jc w:val="both"/>
        <w:rPr>
          <w:rFonts w:cstheme="minorHAnsi"/>
        </w:rPr>
      </w:pPr>
      <w:r w:rsidRPr="00957450">
        <w:rPr>
          <w:rFonts w:cstheme="minorHAnsi"/>
        </w:rPr>
        <w:t xml:space="preserve">W zależności od tego czy w wcześniej zostały wskazane dokumenty źródłowe lista akcji </w:t>
      </w:r>
      <w:r w:rsidR="0081104E">
        <w:rPr>
          <w:rFonts w:cstheme="minorHAnsi"/>
        </w:rPr>
        <w:t xml:space="preserve">dostępnych w tym </w:t>
      </w:r>
      <w:r w:rsidRPr="00957450">
        <w:rPr>
          <w:rFonts w:cstheme="minorHAnsi"/>
        </w:rPr>
        <w:t>kroku będzie różna.</w:t>
      </w:r>
    </w:p>
    <w:p w14:paraId="4821FBA5" w14:textId="37B6861E" w:rsidR="002A42A7" w:rsidRPr="00957450" w:rsidRDefault="002A42A7" w:rsidP="00957450">
      <w:pPr>
        <w:pStyle w:val="Nagwek4"/>
        <w:jc w:val="both"/>
        <w:rPr>
          <w:rFonts w:cstheme="minorHAnsi"/>
        </w:rPr>
      </w:pPr>
      <w:r w:rsidRPr="00957450">
        <w:rPr>
          <w:rFonts w:cstheme="minorHAnsi"/>
        </w:rPr>
        <w:t>Funkcjonalność po wskazaniu</w:t>
      </w:r>
      <w:r w:rsidR="004C78FE" w:rsidRPr="00957450">
        <w:rPr>
          <w:rFonts w:cstheme="minorHAnsi"/>
        </w:rPr>
        <w:t xml:space="preserve"> wykonawców w kroku poprzednim </w:t>
      </w:r>
    </w:p>
    <w:p w14:paraId="2BAC7B36" w14:textId="14D68904" w:rsidR="002A42A7" w:rsidRPr="00957450" w:rsidRDefault="002A42A7" w:rsidP="00957450">
      <w:pPr>
        <w:jc w:val="both"/>
        <w:rPr>
          <w:rFonts w:cstheme="minorHAnsi"/>
        </w:rPr>
      </w:pPr>
      <w:r w:rsidRPr="00957450">
        <w:rPr>
          <w:rFonts w:cstheme="minorHAnsi"/>
        </w:rPr>
        <w:t>Po wskazaniu dokumentów do korekty moż</w:t>
      </w:r>
      <w:r w:rsidR="004C78FE" w:rsidRPr="00957450">
        <w:rPr>
          <w:rFonts w:cstheme="minorHAnsi"/>
        </w:rPr>
        <w:t>e</w:t>
      </w:r>
      <w:r w:rsidR="0081104E">
        <w:rPr>
          <w:rFonts w:cstheme="minorHAnsi"/>
        </w:rPr>
        <w:t>sz</w:t>
      </w:r>
      <w:r w:rsidRPr="00957450">
        <w:rPr>
          <w:rFonts w:cstheme="minorHAnsi"/>
        </w:rPr>
        <w:t xml:space="preserve"> dokonywać zmian wyłącznie w ramach wybranych dokumentów. Lista zawiera dane wykonawców z dokumentów źródłowych. </w:t>
      </w:r>
      <w:r w:rsidR="0081104E">
        <w:rPr>
          <w:rFonts w:cstheme="minorHAnsi"/>
        </w:rPr>
        <w:t>M</w:t>
      </w:r>
      <w:r w:rsidRPr="00957450">
        <w:rPr>
          <w:rFonts w:cstheme="minorHAnsi"/>
        </w:rPr>
        <w:t>oże</w:t>
      </w:r>
      <w:r w:rsidR="0081104E">
        <w:rPr>
          <w:rFonts w:cstheme="minorHAnsi"/>
        </w:rPr>
        <w:t>sz</w:t>
      </w:r>
      <w:r w:rsidRPr="00957450">
        <w:rPr>
          <w:rFonts w:cstheme="minorHAnsi"/>
        </w:rPr>
        <w:t xml:space="preserve"> wykonać akcje na pozycj</w:t>
      </w:r>
      <w:r w:rsidR="00F42974" w:rsidRPr="00957450">
        <w:rPr>
          <w:rFonts w:cstheme="minorHAnsi"/>
        </w:rPr>
        <w:t>i</w:t>
      </w:r>
      <w:r w:rsidRPr="00957450">
        <w:rPr>
          <w:rFonts w:cstheme="minorHAnsi"/>
        </w:rPr>
        <w:t xml:space="preserve"> listy.</w:t>
      </w:r>
    </w:p>
    <w:p w14:paraId="12FF9C43" w14:textId="77777777" w:rsidR="002A42A7" w:rsidRPr="00957450" w:rsidRDefault="002A42A7" w:rsidP="00957450">
      <w:pPr>
        <w:pStyle w:val="Akapitzlist"/>
        <w:keepNext/>
        <w:numPr>
          <w:ilvl w:val="0"/>
          <w:numId w:val="18"/>
        </w:numPr>
        <w:ind w:left="714" w:hanging="357"/>
        <w:jc w:val="both"/>
        <w:rPr>
          <w:rFonts w:cstheme="minorHAnsi"/>
          <w:b/>
          <w:bCs/>
        </w:rPr>
      </w:pPr>
      <w:r w:rsidRPr="00957450">
        <w:rPr>
          <w:rFonts w:cstheme="minorHAnsi"/>
          <w:b/>
          <w:bCs/>
        </w:rPr>
        <w:t>Edytuj</w:t>
      </w:r>
    </w:p>
    <w:p w14:paraId="5AE3BFDC" w14:textId="1E0769C9" w:rsidR="002A42A7" w:rsidRPr="00957450" w:rsidRDefault="002A42A7" w:rsidP="00957450">
      <w:pPr>
        <w:pStyle w:val="Akapitzlist"/>
        <w:numPr>
          <w:ilvl w:val="0"/>
          <w:numId w:val="18"/>
        </w:numPr>
        <w:jc w:val="both"/>
        <w:rPr>
          <w:rFonts w:cstheme="minorHAnsi"/>
        </w:rPr>
      </w:pPr>
      <w:r w:rsidRPr="00957450">
        <w:rPr>
          <w:rFonts w:cstheme="minorHAnsi"/>
          <w:b/>
          <w:bCs/>
        </w:rPr>
        <w:t>Usuń</w:t>
      </w:r>
      <w:r w:rsidR="004C78FE" w:rsidRPr="00957450">
        <w:rPr>
          <w:rFonts w:cstheme="minorHAnsi"/>
          <w:b/>
          <w:bCs/>
        </w:rPr>
        <w:t xml:space="preserve"> -</w:t>
      </w:r>
      <w:r w:rsidRPr="00957450">
        <w:rPr>
          <w:rFonts w:cstheme="minorHAnsi"/>
        </w:rPr>
        <w:t xml:space="preserve"> opcja dostępna po potwierdzeniu przez użytkownika: „Czy na pewno chcesz usunąć wykonawcę umowy o dzieło? Dokument RUD dla tego wykonawcy nie będzie skorygowany.”</w:t>
      </w:r>
    </w:p>
    <w:p w14:paraId="28FC2B57" w14:textId="7D3EE8C2" w:rsidR="002A42A7" w:rsidRPr="00957450" w:rsidRDefault="002A42A7" w:rsidP="00957450">
      <w:pPr>
        <w:jc w:val="both"/>
        <w:rPr>
          <w:rFonts w:cstheme="minorHAnsi"/>
        </w:rPr>
      </w:pPr>
      <w:r w:rsidRPr="00957450">
        <w:rPr>
          <w:rFonts w:cstheme="minorHAnsi"/>
        </w:rPr>
        <w:t>Po kliknięciu Edytuj ma</w:t>
      </w:r>
      <w:r w:rsidR="0067376A">
        <w:rPr>
          <w:rFonts w:cstheme="minorHAnsi"/>
        </w:rPr>
        <w:t>sz</w:t>
      </w:r>
      <w:r w:rsidRPr="00957450">
        <w:rPr>
          <w:rFonts w:cstheme="minorHAnsi"/>
        </w:rPr>
        <w:t xml:space="preserve"> możliwość zmiany danych o wykonawcy oraz umowach z nim zawartych.</w:t>
      </w:r>
    </w:p>
    <w:p w14:paraId="6D175E7A" w14:textId="77777777" w:rsidR="002A42A7" w:rsidRPr="00957450" w:rsidRDefault="002A42A7" w:rsidP="00957450">
      <w:pPr>
        <w:spacing w:after="105" w:line="259" w:lineRule="auto"/>
        <w:jc w:val="both"/>
        <w:rPr>
          <w:rFonts w:cstheme="minorHAnsi"/>
        </w:rPr>
      </w:pPr>
      <w:r w:rsidRPr="00957450">
        <w:rPr>
          <w:rFonts w:cstheme="minorHAnsi"/>
        </w:rPr>
        <w:t>Przycisk „Edytuj” umożliwia wprowadzenie zmienionych danych:</w:t>
      </w:r>
    </w:p>
    <w:p w14:paraId="34905F2A" w14:textId="78392A4B" w:rsidR="002A42A7" w:rsidRPr="00957450" w:rsidRDefault="002A42A7" w:rsidP="00957450">
      <w:pPr>
        <w:pStyle w:val="Akapitzlist"/>
        <w:numPr>
          <w:ilvl w:val="0"/>
          <w:numId w:val="45"/>
        </w:numPr>
        <w:spacing w:after="105" w:line="259" w:lineRule="auto"/>
        <w:ind w:left="720"/>
        <w:jc w:val="both"/>
        <w:rPr>
          <w:rFonts w:cstheme="minorHAnsi"/>
        </w:rPr>
      </w:pPr>
      <w:r w:rsidRPr="00957450">
        <w:rPr>
          <w:rFonts w:cstheme="minorHAnsi"/>
        </w:rPr>
        <w:t>Identyfikacyjnych wykonawcy umowy (</w:t>
      </w:r>
      <w:r w:rsidR="004C78FE" w:rsidRPr="00957450">
        <w:rPr>
          <w:rFonts w:cstheme="minorHAnsi"/>
        </w:rPr>
        <w:t xml:space="preserve">dane </w:t>
      </w:r>
      <w:r w:rsidRPr="00957450">
        <w:rPr>
          <w:rFonts w:cstheme="minorHAnsi"/>
        </w:rPr>
        <w:t>wymagane),</w:t>
      </w:r>
    </w:p>
    <w:p w14:paraId="219F9704" w14:textId="203437E9" w:rsidR="002A42A7" w:rsidRPr="00957450" w:rsidRDefault="002A42A7" w:rsidP="00957450">
      <w:pPr>
        <w:pStyle w:val="Akapitzlist"/>
        <w:numPr>
          <w:ilvl w:val="0"/>
          <w:numId w:val="45"/>
        </w:numPr>
        <w:spacing w:after="105" w:line="259" w:lineRule="auto"/>
        <w:ind w:left="720"/>
        <w:jc w:val="both"/>
        <w:rPr>
          <w:rFonts w:cstheme="minorHAnsi"/>
        </w:rPr>
      </w:pPr>
      <w:r w:rsidRPr="00957450">
        <w:rPr>
          <w:rFonts w:cstheme="minorHAnsi"/>
        </w:rPr>
        <w:t>Adresowych wykonawcy umowy: zamieszkania (</w:t>
      </w:r>
      <w:r w:rsidR="004C78FE" w:rsidRPr="00957450">
        <w:rPr>
          <w:rFonts w:cstheme="minorHAnsi"/>
        </w:rPr>
        <w:t xml:space="preserve">dane </w:t>
      </w:r>
      <w:r w:rsidRPr="00957450">
        <w:rPr>
          <w:rFonts w:cstheme="minorHAnsi"/>
        </w:rPr>
        <w:t>wymagan</w:t>
      </w:r>
      <w:r w:rsidR="004C78FE" w:rsidRPr="00957450">
        <w:rPr>
          <w:rFonts w:cstheme="minorHAnsi"/>
        </w:rPr>
        <w:t>e</w:t>
      </w:r>
      <w:r w:rsidRPr="00957450">
        <w:rPr>
          <w:rFonts w:cstheme="minorHAnsi"/>
        </w:rPr>
        <w:t>) i/lub korespondencyjny (</w:t>
      </w:r>
      <w:r w:rsidR="004C78FE" w:rsidRPr="00957450">
        <w:rPr>
          <w:rFonts w:cstheme="minorHAnsi"/>
        </w:rPr>
        <w:t xml:space="preserve">dane </w:t>
      </w:r>
      <w:r w:rsidRPr="00957450">
        <w:rPr>
          <w:rFonts w:cstheme="minorHAnsi"/>
        </w:rPr>
        <w:t>opcjonaln</w:t>
      </w:r>
      <w:r w:rsidR="004C78FE" w:rsidRPr="00957450">
        <w:rPr>
          <w:rFonts w:cstheme="minorHAnsi"/>
        </w:rPr>
        <w:t>e</w:t>
      </w:r>
      <w:r w:rsidRPr="00957450">
        <w:rPr>
          <w:rFonts w:cstheme="minorHAnsi"/>
        </w:rPr>
        <w:t>) łącznie z nr telefonu i adresem email,</w:t>
      </w:r>
    </w:p>
    <w:p w14:paraId="0271363F" w14:textId="0E51B3DF" w:rsidR="002A42A7" w:rsidRPr="00957450" w:rsidRDefault="002A42A7" w:rsidP="00957450">
      <w:pPr>
        <w:pStyle w:val="Akapitzlist"/>
        <w:numPr>
          <w:ilvl w:val="0"/>
          <w:numId w:val="45"/>
        </w:numPr>
        <w:spacing w:after="105" w:line="259" w:lineRule="auto"/>
        <w:ind w:left="720"/>
        <w:jc w:val="both"/>
        <w:rPr>
          <w:rFonts w:cstheme="minorHAnsi"/>
        </w:rPr>
      </w:pPr>
      <w:r w:rsidRPr="00957450">
        <w:rPr>
          <w:rFonts w:cstheme="minorHAnsi"/>
        </w:rPr>
        <w:t>o umowach zawartych z wykonawcą (</w:t>
      </w:r>
      <w:r w:rsidR="004C78FE" w:rsidRPr="00957450">
        <w:rPr>
          <w:rFonts w:cstheme="minorHAnsi"/>
        </w:rPr>
        <w:t xml:space="preserve">dane </w:t>
      </w:r>
      <w:r w:rsidRPr="00957450">
        <w:rPr>
          <w:rFonts w:cstheme="minorHAnsi"/>
        </w:rPr>
        <w:t>wymagane)</w:t>
      </w:r>
    </w:p>
    <w:p w14:paraId="6B45C711" w14:textId="16C3BABF" w:rsidR="00B15B0E" w:rsidRPr="00957450" w:rsidRDefault="00B15B0E" w:rsidP="00957450">
      <w:pPr>
        <w:pStyle w:val="Nagwek4"/>
        <w:jc w:val="both"/>
        <w:rPr>
          <w:rFonts w:cstheme="minorHAnsi"/>
        </w:rPr>
      </w:pPr>
      <w:r w:rsidRPr="00957450">
        <w:rPr>
          <w:rFonts w:cstheme="minorHAnsi"/>
        </w:rPr>
        <w:t xml:space="preserve">Funkcjonalność bez wskazania wykonawców w kroku poprzednim </w:t>
      </w:r>
    </w:p>
    <w:p w14:paraId="753A9630" w14:textId="02AD36E6" w:rsidR="00E2511D" w:rsidRPr="00957450" w:rsidRDefault="00B15B0E" w:rsidP="00957450">
      <w:pPr>
        <w:jc w:val="both"/>
        <w:rPr>
          <w:rFonts w:cstheme="minorHAnsi"/>
        </w:rPr>
      </w:pPr>
      <w:r w:rsidRPr="00957450">
        <w:rPr>
          <w:rFonts w:cstheme="minorHAnsi"/>
        </w:rPr>
        <w:t>Jeżeli nie wskaza</w:t>
      </w:r>
      <w:r w:rsidR="0067376A">
        <w:rPr>
          <w:rFonts w:cstheme="minorHAnsi"/>
        </w:rPr>
        <w:t>łeś</w:t>
      </w:r>
      <w:r w:rsidRPr="00957450">
        <w:rPr>
          <w:rFonts w:cstheme="minorHAnsi"/>
        </w:rPr>
        <w:t xml:space="preserve"> żadn</w:t>
      </w:r>
      <w:r w:rsidR="0067376A">
        <w:rPr>
          <w:rFonts w:cstheme="minorHAnsi"/>
        </w:rPr>
        <w:t>ego</w:t>
      </w:r>
      <w:r w:rsidRPr="00957450">
        <w:rPr>
          <w:rFonts w:cstheme="minorHAnsi"/>
        </w:rPr>
        <w:t xml:space="preserve"> wykonawc</w:t>
      </w:r>
      <w:r w:rsidR="0067376A">
        <w:rPr>
          <w:rFonts w:cstheme="minorHAnsi"/>
        </w:rPr>
        <w:t>y</w:t>
      </w:r>
      <w:r w:rsidR="00E2511D" w:rsidRPr="00957450">
        <w:rPr>
          <w:rFonts w:cstheme="minorHAnsi"/>
        </w:rPr>
        <w:t>,</w:t>
      </w:r>
      <w:r w:rsidRPr="00957450">
        <w:rPr>
          <w:rFonts w:cstheme="minorHAnsi"/>
        </w:rPr>
        <w:t xml:space="preserve"> wówczas </w:t>
      </w:r>
      <w:r w:rsidR="0067376A">
        <w:rPr>
          <w:rFonts w:cstheme="minorHAnsi"/>
        </w:rPr>
        <w:t>musisz</w:t>
      </w:r>
      <w:r w:rsidRPr="00957450">
        <w:rPr>
          <w:rFonts w:cstheme="minorHAnsi"/>
        </w:rPr>
        <w:t xml:space="preserve"> uzupełni</w:t>
      </w:r>
      <w:r w:rsidR="0067376A">
        <w:rPr>
          <w:rFonts w:cstheme="minorHAnsi"/>
        </w:rPr>
        <w:t>ć</w:t>
      </w:r>
      <w:r w:rsidRPr="00957450">
        <w:rPr>
          <w:rFonts w:cstheme="minorHAnsi"/>
        </w:rPr>
        <w:t xml:space="preserve"> t</w:t>
      </w:r>
      <w:r w:rsidR="0067376A">
        <w:rPr>
          <w:rFonts w:cstheme="minorHAnsi"/>
        </w:rPr>
        <w:t>e</w:t>
      </w:r>
      <w:r w:rsidRPr="00957450">
        <w:rPr>
          <w:rFonts w:cstheme="minorHAnsi"/>
        </w:rPr>
        <w:t xml:space="preserve"> dan</w:t>
      </w:r>
      <w:r w:rsidR="0067376A">
        <w:rPr>
          <w:rFonts w:cstheme="minorHAnsi"/>
        </w:rPr>
        <w:t>e</w:t>
      </w:r>
      <w:r w:rsidRPr="00957450">
        <w:rPr>
          <w:rFonts w:cstheme="minorHAnsi"/>
        </w:rPr>
        <w:t xml:space="preserve">. </w:t>
      </w:r>
      <w:r w:rsidR="0067376A">
        <w:rPr>
          <w:rFonts w:cstheme="minorHAnsi"/>
        </w:rPr>
        <w:t>Możesz</w:t>
      </w:r>
      <w:r w:rsidRPr="00957450">
        <w:rPr>
          <w:rFonts w:cstheme="minorHAnsi"/>
        </w:rPr>
        <w:t xml:space="preserve"> zaimportować dane wykonawców bądź wprowadzić </w:t>
      </w:r>
      <w:r w:rsidR="0067376A">
        <w:rPr>
          <w:rFonts w:cstheme="minorHAnsi"/>
        </w:rPr>
        <w:t>je</w:t>
      </w:r>
      <w:r w:rsidRPr="00957450">
        <w:rPr>
          <w:rFonts w:cstheme="minorHAnsi"/>
        </w:rPr>
        <w:t xml:space="preserve"> ręcznie.</w:t>
      </w:r>
    </w:p>
    <w:p w14:paraId="2192CDF3" w14:textId="77777777" w:rsidR="00B15B0E" w:rsidRPr="00957450" w:rsidRDefault="00B15B0E" w:rsidP="00957450">
      <w:pPr>
        <w:jc w:val="both"/>
        <w:rPr>
          <w:rFonts w:cstheme="minorHAnsi"/>
        </w:rPr>
      </w:pPr>
      <w:r w:rsidRPr="00957450">
        <w:rPr>
          <w:rFonts w:cstheme="minorHAnsi"/>
        </w:rPr>
        <w:t>W widoku możliwe do wykonania są akcje:</w:t>
      </w:r>
    </w:p>
    <w:p w14:paraId="5BD01A36" w14:textId="77777777" w:rsidR="007B602E" w:rsidRPr="00957450" w:rsidRDefault="007B602E" w:rsidP="00957450">
      <w:pPr>
        <w:pStyle w:val="Akapitzlist"/>
        <w:numPr>
          <w:ilvl w:val="0"/>
          <w:numId w:val="18"/>
        </w:numPr>
        <w:jc w:val="both"/>
        <w:rPr>
          <w:rFonts w:cstheme="minorHAnsi"/>
        </w:rPr>
      </w:pPr>
      <w:r w:rsidRPr="00957450">
        <w:rPr>
          <w:rFonts w:cstheme="minorHAnsi"/>
        </w:rPr>
        <w:t>Importuj wykonawców z pliku</w:t>
      </w:r>
    </w:p>
    <w:p w14:paraId="598A69E6" w14:textId="6CE0F716" w:rsidR="007B602E" w:rsidRPr="00957450" w:rsidRDefault="007B602E" w:rsidP="00957450">
      <w:pPr>
        <w:pStyle w:val="Akapitzlist"/>
        <w:jc w:val="both"/>
        <w:rPr>
          <w:rFonts w:cstheme="minorHAnsi"/>
        </w:rPr>
      </w:pPr>
      <w:r w:rsidRPr="00957450">
        <w:rPr>
          <w:rFonts w:cstheme="minorHAnsi"/>
        </w:rPr>
        <w:t xml:space="preserve">– </w:t>
      </w:r>
      <w:r w:rsidR="004C1D4C" w:rsidRPr="00957450">
        <w:rPr>
          <w:rFonts w:cstheme="minorHAnsi"/>
        </w:rPr>
        <w:t xml:space="preserve">Opcja umożliwiająca </w:t>
      </w:r>
      <w:r w:rsidR="00024DA2" w:rsidRPr="00957450">
        <w:rPr>
          <w:rFonts w:cstheme="minorHAnsi"/>
        </w:rPr>
        <w:t>dodanie wykonawców z wcześniej przygotowanego pliku</w:t>
      </w:r>
      <w:r w:rsidR="00020A18" w:rsidRPr="00957450">
        <w:rPr>
          <w:rFonts w:cstheme="minorHAnsi"/>
        </w:rPr>
        <w:t>.</w:t>
      </w:r>
    </w:p>
    <w:p w14:paraId="2E0D860E" w14:textId="77777777" w:rsidR="007B602E" w:rsidRPr="00957450" w:rsidRDefault="007B602E" w:rsidP="00957450">
      <w:pPr>
        <w:pStyle w:val="Akapitzlist"/>
        <w:numPr>
          <w:ilvl w:val="0"/>
          <w:numId w:val="18"/>
        </w:numPr>
        <w:jc w:val="both"/>
        <w:rPr>
          <w:rFonts w:cstheme="minorHAnsi"/>
        </w:rPr>
      </w:pPr>
      <w:r w:rsidRPr="00957450">
        <w:rPr>
          <w:rFonts w:cstheme="minorHAnsi"/>
        </w:rPr>
        <w:t>Dodaj wykonawcę</w:t>
      </w:r>
    </w:p>
    <w:p w14:paraId="05F31CBA" w14:textId="69D35E99" w:rsidR="008E75F4" w:rsidRPr="00957450" w:rsidRDefault="008E75F4" w:rsidP="00957450">
      <w:pPr>
        <w:pStyle w:val="Akapitzlist"/>
        <w:jc w:val="both"/>
        <w:rPr>
          <w:rFonts w:cstheme="minorHAnsi"/>
        </w:rPr>
      </w:pPr>
      <w:r w:rsidRPr="00957450">
        <w:rPr>
          <w:rFonts w:cstheme="minorHAnsi"/>
        </w:rPr>
        <w:t xml:space="preserve">– Opcja umożliwiająca </w:t>
      </w:r>
      <w:r w:rsidR="0074434E" w:rsidRPr="00957450">
        <w:rPr>
          <w:rFonts w:cstheme="minorHAnsi"/>
        </w:rPr>
        <w:t xml:space="preserve">manualne dodanie </w:t>
      </w:r>
      <w:r w:rsidR="008F2357" w:rsidRPr="00957450">
        <w:rPr>
          <w:rFonts w:cstheme="minorHAnsi"/>
        </w:rPr>
        <w:t>kolejnych wykonawców</w:t>
      </w:r>
      <w:r w:rsidR="00020A18" w:rsidRPr="00957450">
        <w:rPr>
          <w:rFonts w:cstheme="minorHAnsi"/>
        </w:rPr>
        <w:t>.</w:t>
      </w:r>
    </w:p>
    <w:p w14:paraId="44A68653" w14:textId="77777777" w:rsidR="007B602E" w:rsidRPr="00957450" w:rsidRDefault="007B602E" w:rsidP="00957450">
      <w:pPr>
        <w:pStyle w:val="Akapitzlist"/>
        <w:numPr>
          <w:ilvl w:val="0"/>
          <w:numId w:val="18"/>
        </w:numPr>
        <w:jc w:val="both"/>
        <w:rPr>
          <w:rFonts w:cstheme="minorHAnsi"/>
          <w:b/>
          <w:bCs/>
        </w:rPr>
      </w:pPr>
      <w:r w:rsidRPr="00957450">
        <w:rPr>
          <w:rFonts w:cstheme="minorHAnsi"/>
          <w:b/>
          <w:bCs/>
        </w:rPr>
        <w:t>Usuń wszystkich wykonawców</w:t>
      </w:r>
    </w:p>
    <w:p w14:paraId="437BEDF3" w14:textId="77777777" w:rsidR="007B602E" w:rsidRPr="00957450" w:rsidRDefault="007B602E" w:rsidP="00957450">
      <w:pPr>
        <w:pStyle w:val="Akapitzlist"/>
        <w:jc w:val="both"/>
        <w:rPr>
          <w:rFonts w:cstheme="minorHAnsi"/>
        </w:rPr>
      </w:pPr>
      <w:r w:rsidRPr="00957450">
        <w:rPr>
          <w:rFonts w:cstheme="minorHAnsi"/>
        </w:rPr>
        <w:t>– opcja dostępna po potwierdzeniu przez użytkownika: „Czy na pewno chcesz usunąć wszystkich wykonawców umów o dzieło? Dokumenty RUD nie będą skorygowane.”</w:t>
      </w:r>
    </w:p>
    <w:p w14:paraId="04646E47" w14:textId="77777777" w:rsidR="007B602E" w:rsidRPr="00957450" w:rsidRDefault="007B602E" w:rsidP="00957450">
      <w:pPr>
        <w:pStyle w:val="Akapitzlist"/>
        <w:keepNext/>
        <w:numPr>
          <w:ilvl w:val="0"/>
          <w:numId w:val="18"/>
        </w:numPr>
        <w:ind w:left="714" w:hanging="357"/>
        <w:jc w:val="both"/>
        <w:rPr>
          <w:rFonts w:cstheme="minorHAnsi"/>
          <w:b/>
          <w:bCs/>
        </w:rPr>
      </w:pPr>
      <w:r w:rsidRPr="00957450">
        <w:rPr>
          <w:rFonts w:cstheme="minorHAnsi"/>
          <w:b/>
          <w:bCs/>
        </w:rPr>
        <w:t>Edytuj</w:t>
      </w:r>
    </w:p>
    <w:p w14:paraId="1BE75BF5" w14:textId="77777777" w:rsidR="007B602E" w:rsidRPr="00957450" w:rsidRDefault="007B602E" w:rsidP="00957450">
      <w:pPr>
        <w:pStyle w:val="Akapitzlist"/>
        <w:jc w:val="both"/>
        <w:rPr>
          <w:rFonts w:cstheme="minorHAnsi"/>
        </w:rPr>
      </w:pPr>
      <w:r w:rsidRPr="00957450">
        <w:rPr>
          <w:rFonts w:cstheme="minorHAnsi"/>
        </w:rPr>
        <w:t>– opcja dostępna</w:t>
      </w:r>
    </w:p>
    <w:p w14:paraId="15BF8865" w14:textId="77777777" w:rsidR="007B602E" w:rsidRPr="00957450" w:rsidRDefault="007B602E" w:rsidP="00957450">
      <w:pPr>
        <w:pStyle w:val="Akapitzlist"/>
        <w:numPr>
          <w:ilvl w:val="0"/>
          <w:numId w:val="18"/>
        </w:numPr>
        <w:jc w:val="both"/>
        <w:rPr>
          <w:rFonts w:cstheme="minorHAnsi"/>
          <w:b/>
          <w:bCs/>
        </w:rPr>
      </w:pPr>
      <w:r w:rsidRPr="00957450">
        <w:rPr>
          <w:rFonts w:cstheme="minorHAnsi"/>
          <w:b/>
          <w:bCs/>
        </w:rPr>
        <w:t>Usuń</w:t>
      </w:r>
    </w:p>
    <w:p w14:paraId="6FE03B9E" w14:textId="77777777" w:rsidR="007B602E" w:rsidRPr="00957450" w:rsidRDefault="007B602E" w:rsidP="00957450">
      <w:pPr>
        <w:pStyle w:val="Akapitzlist"/>
        <w:jc w:val="both"/>
        <w:rPr>
          <w:rFonts w:cstheme="minorHAnsi"/>
        </w:rPr>
      </w:pPr>
      <w:r w:rsidRPr="00957450">
        <w:rPr>
          <w:rFonts w:cstheme="minorHAnsi"/>
        </w:rPr>
        <w:t>– opcja dostępna po potwierdzeniu przez użytkownika: „Czy na pewno chcesz usunąć wykonawcę umowy o dzieło? Dokument RUD dla tego wykonawcy nie będzie skorygowany.”</w:t>
      </w:r>
    </w:p>
    <w:p w14:paraId="7DD1C4BE" w14:textId="299C0C5D" w:rsidR="00F93668" w:rsidRPr="00957450" w:rsidRDefault="00F93668" w:rsidP="00957450">
      <w:pPr>
        <w:keepNext/>
        <w:spacing w:after="0"/>
        <w:jc w:val="both"/>
        <w:rPr>
          <w:rFonts w:cstheme="minorHAnsi"/>
        </w:rPr>
      </w:pPr>
      <w:r w:rsidRPr="00957450">
        <w:rPr>
          <w:rFonts w:cstheme="minorHAnsi"/>
        </w:rPr>
        <w:lastRenderedPageBreak/>
        <w:t>Po wprowadzeniu</w:t>
      </w:r>
      <w:r w:rsidR="007B3A26" w:rsidRPr="00957450">
        <w:rPr>
          <w:rFonts w:cstheme="minorHAnsi"/>
        </w:rPr>
        <w:t xml:space="preserve"> informacji o korygowanych dokumentach</w:t>
      </w:r>
      <w:r w:rsidR="0067376A">
        <w:rPr>
          <w:rFonts w:cstheme="minorHAnsi"/>
        </w:rPr>
        <w:t xml:space="preserve"> </w:t>
      </w:r>
      <w:r w:rsidRPr="00957450">
        <w:rPr>
          <w:rFonts w:cstheme="minorHAnsi"/>
        </w:rPr>
        <w:t>jest możliwość ich:</w:t>
      </w:r>
    </w:p>
    <w:p w14:paraId="7375AE6C" w14:textId="77777777" w:rsidR="00F93668" w:rsidRPr="00957450" w:rsidRDefault="00F93668" w:rsidP="00957450">
      <w:pPr>
        <w:pStyle w:val="Akapitzlist"/>
        <w:keepNext/>
        <w:numPr>
          <w:ilvl w:val="0"/>
          <w:numId w:val="9"/>
        </w:numPr>
        <w:spacing w:after="160" w:line="259" w:lineRule="auto"/>
        <w:jc w:val="both"/>
        <w:rPr>
          <w:rFonts w:cstheme="minorHAnsi"/>
        </w:rPr>
      </w:pPr>
      <w:r w:rsidRPr="00957450">
        <w:rPr>
          <w:rFonts w:cstheme="minorHAnsi"/>
        </w:rPr>
        <w:t>edycji,</w:t>
      </w:r>
    </w:p>
    <w:p w14:paraId="04B159C0" w14:textId="77777777" w:rsidR="00F93668" w:rsidRPr="00957450" w:rsidRDefault="00F93668" w:rsidP="00957450">
      <w:pPr>
        <w:pStyle w:val="Akapitzlist"/>
        <w:keepNext/>
        <w:numPr>
          <w:ilvl w:val="0"/>
          <w:numId w:val="9"/>
        </w:numPr>
        <w:spacing w:after="160" w:line="259" w:lineRule="auto"/>
        <w:jc w:val="both"/>
        <w:rPr>
          <w:rFonts w:cstheme="minorHAnsi"/>
        </w:rPr>
      </w:pPr>
      <w:r w:rsidRPr="00957450">
        <w:rPr>
          <w:rFonts w:cstheme="minorHAnsi"/>
        </w:rPr>
        <w:t>usunięcia informacji dotyczącej wykonawcy umowy oraz zawartych z nim umów.</w:t>
      </w:r>
    </w:p>
    <w:p w14:paraId="299B45EA" w14:textId="49291810" w:rsidR="003D51C6" w:rsidRPr="00957450" w:rsidRDefault="0034517C" w:rsidP="00957450">
      <w:pPr>
        <w:jc w:val="both"/>
        <w:rPr>
          <w:rFonts w:cstheme="minorHAnsi"/>
        </w:rPr>
      </w:pPr>
      <w:r w:rsidRPr="00957450">
        <w:rPr>
          <w:rFonts w:cstheme="minorHAnsi"/>
        </w:rPr>
        <w:t xml:space="preserve">Po kliknięciu </w:t>
      </w:r>
      <w:r w:rsidR="00514828" w:rsidRPr="00957450">
        <w:rPr>
          <w:rFonts w:cstheme="minorHAnsi"/>
        </w:rPr>
        <w:t xml:space="preserve">Edytuj </w:t>
      </w:r>
      <w:r w:rsidR="0060261F" w:rsidRPr="00957450">
        <w:rPr>
          <w:rFonts w:cstheme="minorHAnsi"/>
        </w:rPr>
        <w:t>ma</w:t>
      </w:r>
      <w:r w:rsidR="0067376A">
        <w:rPr>
          <w:rFonts w:cstheme="minorHAnsi"/>
        </w:rPr>
        <w:t>sz</w:t>
      </w:r>
      <w:r w:rsidR="0060261F" w:rsidRPr="00957450">
        <w:rPr>
          <w:rFonts w:cstheme="minorHAnsi"/>
        </w:rPr>
        <w:t xml:space="preserve"> możliwość zmiany danych </w:t>
      </w:r>
      <w:r w:rsidR="00035F75" w:rsidRPr="00957450">
        <w:rPr>
          <w:rFonts w:cstheme="minorHAnsi"/>
        </w:rPr>
        <w:t xml:space="preserve">o </w:t>
      </w:r>
      <w:r w:rsidR="0060261F" w:rsidRPr="00957450">
        <w:rPr>
          <w:rFonts w:cstheme="minorHAnsi"/>
        </w:rPr>
        <w:t xml:space="preserve">wykonawcy </w:t>
      </w:r>
      <w:r w:rsidR="007876A7" w:rsidRPr="00957450">
        <w:rPr>
          <w:rFonts w:cstheme="minorHAnsi"/>
        </w:rPr>
        <w:t>oraz umowach z nim zawartych</w:t>
      </w:r>
      <w:r w:rsidR="0067376A">
        <w:rPr>
          <w:rFonts w:cstheme="minorHAnsi"/>
        </w:rPr>
        <w:t xml:space="preserve">. </w:t>
      </w:r>
      <w:r w:rsidR="003D51C6" w:rsidRPr="00957450">
        <w:rPr>
          <w:rFonts w:cstheme="minorHAnsi"/>
        </w:rPr>
        <w:t>Informacje o umowach wprowadz</w:t>
      </w:r>
      <w:r w:rsidR="0067376A">
        <w:rPr>
          <w:rFonts w:cstheme="minorHAnsi"/>
        </w:rPr>
        <w:t>asz</w:t>
      </w:r>
      <w:r w:rsidR="003D51C6" w:rsidRPr="00957450">
        <w:rPr>
          <w:rFonts w:cstheme="minorHAnsi"/>
        </w:rPr>
        <w:t xml:space="preserve"> w sekcji „Dane umów o dzieło”.</w:t>
      </w:r>
    </w:p>
    <w:p w14:paraId="0DA5867B" w14:textId="6472A2EA" w:rsidR="00333B30" w:rsidRPr="00957450" w:rsidRDefault="009510C2" w:rsidP="00957450">
      <w:pPr>
        <w:jc w:val="both"/>
        <w:rPr>
          <w:rFonts w:cstheme="minorHAnsi"/>
        </w:rPr>
      </w:pPr>
      <w:r w:rsidRPr="00957450">
        <w:rPr>
          <w:rFonts w:cstheme="minorHAnsi"/>
        </w:rPr>
        <w:t xml:space="preserve">W przypadku umów zarejestrowanych </w:t>
      </w:r>
      <w:r w:rsidR="00260265" w:rsidRPr="00957450">
        <w:rPr>
          <w:rFonts w:cstheme="minorHAnsi"/>
        </w:rPr>
        <w:t xml:space="preserve">w ZUS </w:t>
      </w:r>
      <w:r w:rsidR="00917EE6" w:rsidRPr="00957450">
        <w:rPr>
          <w:rFonts w:cstheme="minorHAnsi"/>
        </w:rPr>
        <w:t xml:space="preserve">na </w:t>
      </w:r>
      <w:r w:rsidR="009D00DA" w:rsidRPr="00957450">
        <w:rPr>
          <w:rFonts w:cstheme="minorHAnsi"/>
        </w:rPr>
        <w:t>podstawie korygowanego dokumentu</w:t>
      </w:r>
      <w:r w:rsidR="00537E27" w:rsidRPr="00957450">
        <w:rPr>
          <w:rFonts w:cstheme="minorHAnsi"/>
        </w:rPr>
        <w:t xml:space="preserve"> ma</w:t>
      </w:r>
      <w:r w:rsidR="0067376A">
        <w:rPr>
          <w:rFonts w:cstheme="minorHAnsi"/>
        </w:rPr>
        <w:t>sz</w:t>
      </w:r>
      <w:r w:rsidR="00537E27" w:rsidRPr="00957450">
        <w:rPr>
          <w:rFonts w:cstheme="minorHAnsi"/>
        </w:rPr>
        <w:t xml:space="preserve"> </w:t>
      </w:r>
      <w:r w:rsidR="009D00DA" w:rsidRPr="00957450">
        <w:rPr>
          <w:rFonts w:cstheme="minorHAnsi"/>
        </w:rPr>
        <w:t>możliwość</w:t>
      </w:r>
      <w:r w:rsidR="00333B30" w:rsidRPr="00957450">
        <w:rPr>
          <w:rFonts w:cstheme="minorHAnsi"/>
        </w:rPr>
        <w:t>:</w:t>
      </w:r>
    </w:p>
    <w:p w14:paraId="4F18F924" w14:textId="439EBFBE" w:rsidR="0036173F" w:rsidRPr="00957450" w:rsidRDefault="0070353E" w:rsidP="00957450">
      <w:pPr>
        <w:pStyle w:val="Akapitzlist"/>
        <w:numPr>
          <w:ilvl w:val="0"/>
          <w:numId w:val="40"/>
        </w:numPr>
        <w:jc w:val="both"/>
        <w:rPr>
          <w:rFonts w:cstheme="minorHAnsi"/>
        </w:rPr>
      </w:pPr>
      <w:r w:rsidRPr="00957450">
        <w:rPr>
          <w:rFonts w:cstheme="minorHAnsi"/>
        </w:rPr>
        <w:t xml:space="preserve">skorygowania </w:t>
      </w:r>
      <w:r w:rsidR="00984909" w:rsidRPr="00957450">
        <w:rPr>
          <w:rFonts w:cstheme="minorHAnsi"/>
        </w:rPr>
        <w:t xml:space="preserve">informacji </w:t>
      </w:r>
      <w:r w:rsidR="00927F97" w:rsidRPr="00957450">
        <w:rPr>
          <w:rFonts w:cstheme="minorHAnsi"/>
        </w:rPr>
        <w:t>na temat umowy już zarejestrowanej w ZUS</w:t>
      </w:r>
      <w:r w:rsidR="004161D1" w:rsidRPr="00957450">
        <w:rPr>
          <w:rFonts w:cstheme="minorHAnsi"/>
        </w:rPr>
        <w:t xml:space="preserve"> (dat</w:t>
      </w:r>
      <w:r w:rsidR="00355587" w:rsidRPr="00957450">
        <w:rPr>
          <w:rFonts w:cstheme="minorHAnsi"/>
        </w:rPr>
        <w:t xml:space="preserve">y zawarcia, daty rozpoczęcia, daty zakończenia </w:t>
      </w:r>
      <w:r w:rsidR="00234E61" w:rsidRPr="00957450">
        <w:rPr>
          <w:rFonts w:cstheme="minorHAnsi"/>
        </w:rPr>
        <w:t>i</w:t>
      </w:r>
      <w:r w:rsidR="00355587" w:rsidRPr="00957450">
        <w:rPr>
          <w:rFonts w:cstheme="minorHAnsi"/>
        </w:rPr>
        <w:t xml:space="preserve"> przedmiotu umowy</w:t>
      </w:r>
      <w:r w:rsidR="004161D1" w:rsidRPr="00957450">
        <w:rPr>
          <w:rFonts w:cstheme="minorHAnsi"/>
        </w:rPr>
        <w:t>)</w:t>
      </w:r>
      <w:r w:rsidR="00234E61" w:rsidRPr="00957450">
        <w:rPr>
          <w:rFonts w:cstheme="minorHAnsi"/>
        </w:rPr>
        <w:t>,</w:t>
      </w:r>
    </w:p>
    <w:p w14:paraId="652AD644" w14:textId="5DD25DB3" w:rsidR="00234E61" w:rsidRPr="00957450" w:rsidRDefault="00234E61" w:rsidP="00957450">
      <w:pPr>
        <w:pStyle w:val="Akapitzlist"/>
        <w:numPr>
          <w:ilvl w:val="0"/>
          <w:numId w:val="40"/>
        </w:numPr>
        <w:jc w:val="both"/>
        <w:rPr>
          <w:rFonts w:cstheme="minorHAnsi"/>
        </w:rPr>
      </w:pPr>
      <w:r w:rsidRPr="00957450">
        <w:rPr>
          <w:rFonts w:cstheme="minorHAnsi"/>
        </w:rPr>
        <w:t xml:space="preserve">usunięcia </w:t>
      </w:r>
      <w:r w:rsidR="00221C2D" w:rsidRPr="00957450">
        <w:rPr>
          <w:rFonts w:cstheme="minorHAnsi"/>
        </w:rPr>
        <w:t>jej ze skorygowanego dokumentu</w:t>
      </w:r>
      <w:r w:rsidR="00E2511D" w:rsidRPr="00957450">
        <w:rPr>
          <w:rFonts w:cstheme="minorHAnsi"/>
        </w:rPr>
        <w:t>.</w:t>
      </w:r>
    </w:p>
    <w:p w14:paraId="21F19475" w14:textId="12D4D0CB" w:rsidR="008159AA" w:rsidRPr="00957450" w:rsidRDefault="00537E27" w:rsidP="00957450">
      <w:pPr>
        <w:jc w:val="both"/>
        <w:rPr>
          <w:rFonts w:cstheme="minorHAnsi"/>
        </w:rPr>
      </w:pPr>
      <w:r w:rsidRPr="00957450">
        <w:rPr>
          <w:rFonts w:cstheme="minorHAnsi"/>
        </w:rPr>
        <w:t xml:space="preserve">Kliknięcie przycisku Usuń wszystkie umowy spowoduje usunięcie wszystkich umów ze skorygowanego dokumentu. </w:t>
      </w:r>
      <w:r w:rsidR="00826EEF" w:rsidRPr="00957450">
        <w:rPr>
          <w:rFonts w:cstheme="minorHAnsi"/>
        </w:rPr>
        <w:t xml:space="preserve">Jednakże warunkiem zatwierdzenia </w:t>
      </w:r>
      <w:r w:rsidR="007025B6" w:rsidRPr="00957450">
        <w:rPr>
          <w:rFonts w:cstheme="minorHAnsi"/>
        </w:rPr>
        <w:t xml:space="preserve">tak </w:t>
      </w:r>
      <w:r w:rsidR="008159AA" w:rsidRPr="00957450">
        <w:rPr>
          <w:rFonts w:cstheme="minorHAnsi"/>
        </w:rPr>
        <w:t>skorygowanego dokumentu jest dodanie przynajmniej jednego zestawu danych umowy o dzieło.</w:t>
      </w:r>
      <w:r w:rsidR="00C3003C" w:rsidRPr="00957450">
        <w:rPr>
          <w:rFonts w:cstheme="minorHAnsi"/>
        </w:rPr>
        <w:t xml:space="preserve"> </w:t>
      </w:r>
    </w:p>
    <w:p w14:paraId="5AD11B43" w14:textId="1CE0D21D" w:rsidR="000C7422" w:rsidRPr="00957450" w:rsidRDefault="00C3003C" w:rsidP="00957450">
      <w:pPr>
        <w:jc w:val="both"/>
        <w:rPr>
          <w:rFonts w:cstheme="minorHAnsi"/>
        </w:rPr>
      </w:pPr>
      <w:r w:rsidRPr="00957450">
        <w:rPr>
          <w:rFonts w:cstheme="minorHAnsi"/>
        </w:rPr>
        <w:t>Nie ma</w:t>
      </w:r>
      <w:r w:rsidR="0067376A">
        <w:rPr>
          <w:rFonts w:cstheme="minorHAnsi"/>
        </w:rPr>
        <w:t>sz</w:t>
      </w:r>
      <w:r w:rsidRPr="00957450">
        <w:rPr>
          <w:rFonts w:cstheme="minorHAnsi"/>
        </w:rPr>
        <w:t xml:space="preserve"> możliwości złożenia do ZUS dokumentu korekty RUD, który nie będzie zawierał </w:t>
      </w:r>
      <w:r w:rsidR="00A87E6C" w:rsidRPr="00957450">
        <w:rPr>
          <w:rFonts w:cstheme="minorHAnsi"/>
        </w:rPr>
        <w:t>żadnej informacji o zawartych umowach.</w:t>
      </w:r>
      <w:r w:rsidR="000C7422" w:rsidRPr="00957450">
        <w:rPr>
          <w:rFonts w:cstheme="minorHAnsi"/>
        </w:rPr>
        <w:t xml:space="preserve"> </w:t>
      </w:r>
      <w:r w:rsidR="008A1A16" w:rsidRPr="00957450">
        <w:rPr>
          <w:rFonts w:cstheme="minorHAnsi"/>
        </w:rPr>
        <w:t xml:space="preserve">W przypadku usunięcia </w:t>
      </w:r>
      <w:r w:rsidR="000C7422" w:rsidRPr="00957450">
        <w:rPr>
          <w:rFonts w:cstheme="minorHAnsi"/>
        </w:rPr>
        <w:t xml:space="preserve">wszystkich umów konieczne będzie dodanie przynajmniej jednej </w:t>
      </w:r>
      <w:r w:rsidR="008A1A16" w:rsidRPr="00957450">
        <w:rPr>
          <w:rFonts w:cstheme="minorHAnsi"/>
        </w:rPr>
        <w:t>umowy do korygowanego dokumentu.</w:t>
      </w:r>
    </w:p>
    <w:p w14:paraId="5E6AC426" w14:textId="32F90FE1" w:rsidR="003E1EF6" w:rsidRPr="00957450" w:rsidRDefault="003E1EF6" w:rsidP="00957450">
      <w:pPr>
        <w:jc w:val="both"/>
        <w:rPr>
          <w:rFonts w:cstheme="minorHAnsi"/>
        </w:rPr>
      </w:pPr>
      <w:r w:rsidRPr="00957450">
        <w:rPr>
          <w:rFonts w:cstheme="minorHAnsi"/>
        </w:rPr>
        <w:t>Korekta obejmuje cały dokument RUD, więc powinien</w:t>
      </w:r>
      <w:r w:rsidR="0067376A">
        <w:rPr>
          <w:rFonts w:cstheme="minorHAnsi"/>
        </w:rPr>
        <w:t>eś</w:t>
      </w:r>
      <w:r w:rsidRPr="00957450">
        <w:rPr>
          <w:rFonts w:cstheme="minorHAnsi"/>
        </w:rPr>
        <w:t xml:space="preserve"> jeszcze raz przekazać wszystkie poprawne dane (dane zamawiającego, dane wykonawcy, dane o zawartych umowach).</w:t>
      </w:r>
    </w:p>
    <w:p w14:paraId="4ED7B93C" w14:textId="72A3E2E4" w:rsidR="009961BB" w:rsidRPr="00957450" w:rsidRDefault="003E1EF6" w:rsidP="00957450">
      <w:pPr>
        <w:jc w:val="both"/>
        <w:rPr>
          <w:rFonts w:cstheme="minorHAnsi"/>
        </w:rPr>
      </w:pPr>
      <w:r w:rsidRPr="00957450">
        <w:rPr>
          <w:rFonts w:cstheme="minorHAnsi"/>
        </w:rPr>
        <w:t xml:space="preserve">W przypadku korekty danych w bloku III. INFORMACJA O ZAWARTYCH UMOWACH O DZIEŁO, </w:t>
      </w:r>
      <w:r w:rsidR="00786B07">
        <w:rPr>
          <w:rFonts w:cstheme="minorHAnsi"/>
        </w:rPr>
        <w:t xml:space="preserve">musisz </w:t>
      </w:r>
      <w:r w:rsidRPr="00957450">
        <w:rPr>
          <w:rFonts w:cstheme="minorHAnsi"/>
        </w:rPr>
        <w:t>podać jeszcze raz wszystkie umowy.</w:t>
      </w:r>
    </w:p>
    <w:p w14:paraId="5E70AB90" w14:textId="2FFD4DAF" w:rsidR="00B5193B" w:rsidRPr="00957450" w:rsidRDefault="001251C0" w:rsidP="00957450">
      <w:pPr>
        <w:jc w:val="both"/>
        <w:rPr>
          <w:rFonts w:cstheme="minorHAnsi"/>
        </w:rPr>
      </w:pPr>
      <w:r w:rsidRPr="00957450">
        <w:rPr>
          <w:rFonts w:cstheme="minorHAnsi"/>
        </w:rPr>
        <w:t>Po wykonaniu korekty w rejestrze będzie</w:t>
      </w:r>
      <w:r w:rsidR="00786B07">
        <w:rPr>
          <w:rFonts w:cstheme="minorHAnsi"/>
        </w:rPr>
        <w:t>sz</w:t>
      </w:r>
      <w:r w:rsidRPr="00957450">
        <w:rPr>
          <w:rFonts w:cstheme="minorHAnsi"/>
        </w:rPr>
        <w:t xml:space="preserve"> wid</w:t>
      </w:r>
      <w:r w:rsidR="00786B07">
        <w:rPr>
          <w:rFonts w:cstheme="minorHAnsi"/>
        </w:rPr>
        <w:t>ział</w:t>
      </w:r>
      <w:r w:rsidRPr="00957450">
        <w:rPr>
          <w:rFonts w:cstheme="minorHAnsi"/>
        </w:rPr>
        <w:t xml:space="preserve"> ostatni wpis</w:t>
      </w:r>
      <w:r w:rsidR="00D767AC" w:rsidRPr="00957450">
        <w:rPr>
          <w:rFonts w:cstheme="minorHAnsi"/>
        </w:rPr>
        <w:t xml:space="preserve"> będą</w:t>
      </w:r>
      <w:r w:rsidR="001463A8" w:rsidRPr="00957450">
        <w:rPr>
          <w:rFonts w:cstheme="minorHAnsi"/>
        </w:rPr>
        <w:t>cy</w:t>
      </w:r>
      <w:r w:rsidR="00D767AC" w:rsidRPr="00957450">
        <w:rPr>
          <w:rFonts w:cstheme="minorHAnsi"/>
        </w:rPr>
        <w:t xml:space="preserve"> korekt</w:t>
      </w:r>
      <w:r w:rsidR="00FC5AB4" w:rsidRPr="00957450">
        <w:rPr>
          <w:rFonts w:cstheme="minorHAnsi"/>
        </w:rPr>
        <w:t>ą.</w:t>
      </w:r>
      <w:r w:rsidR="00786B07">
        <w:rPr>
          <w:rFonts w:cstheme="minorHAnsi"/>
        </w:rPr>
        <w:t xml:space="preserve"> </w:t>
      </w:r>
      <w:r w:rsidR="00B5193B" w:rsidRPr="00957450">
        <w:rPr>
          <w:rFonts w:cstheme="minorHAnsi"/>
        </w:rPr>
        <w:t xml:space="preserve">Dokumenty źródłowe (skorygowane) nie </w:t>
      </w:r>
      <w:r w:rsidR="00786B07">
        <w:rPr>
          <w:rFonts w:cstheme="minorHAnsi"/>
        </w:rPr>
        <w:t>będą</w:t>
      </w:r>
      <w:r w:rsidR="00E2511D" w:rsidRPr="00957450">
        <w:rPr>
          <w:rFonts w:cstheme="minorHAnsi"/>
        </w:rPr>
        <w:t xml:space="preserve"> </w:t>
      </w:r>
      <w:r w:rsidR="00B5193B" w:rsidRPr="00957450">
        <w:rPr>
          <w:rFonts w:cstheme="minorHAnsi"/>
        </w:rPr>
        <w:t xml:space="preserve">prezentowane </w:t>
      </w:r>
      <w:r w:rsidR="00E2511D" w:rsidRPr="00957450">
        <w:rPr>
          <w:rFonts w:cstheme="minorHAnsi"/>
        </w:rPr>
        <w:t>na PUE w rejestrze</w:t>
      </w:r>
      <w:r w:rsidR="00B5193B" w:rsidRPr="00957450">
        <w:rPr>
          <w:rFonts w:cstheme="minorHAnsi"/>
        </w:rPr>
        <w:t>.</w:t>
      </w:r>
    </w:p>
    <w:p w14:paraId="39A4DA7A" w14:textId="058A36E2" w:rsidR="001A047C" w:rsidRPr="00957450" w:rsidRDefault="001A047C" w:rsidP="00957450">
      <w:pPr>
        <w:pStyle w:val="Nagwek2"/>
        <w:jc w:val="both"/>
        <w:rPr>
          <w:rFonts w:cstheme="minorHAnsi"/>
        </w:rPr>
      </w:pPr>
      <w:bookmarkStart w:id="23" w:name="_Toc67670002"/>
      <w:r w:rsidRPr="00957450">
        <w:rPr>
          <w:rFonts w:cstheme="minorHAnsi"/>
        </w:rPr>
        <w:t xml:space="preserve">Tryb </w:t>
      </w:r>
      <w:r w:rsidR="002E66AE" w:rsidRPr="00957450">
        <w:rPr>
          <w:rFonts w:cstheme="minorHAnsi"/>
        </w:rPr>
        <w:t>Wycofanie</w:t>
      </w:r>
      <w:r w:rsidR="006B37EC" w:rsidRPr="00957450">
        <w:rPr>
          <w:rFonts w:cstheme="minorHAnsi"/>
        </w:rPr>
        <w:t xml:space="preserve"> zgłoszenia</w:t>
      </w:r>
      <w:bookmarkEnd w:id="23"/>
    </w:p>
    <w:p w14:paraId="2CB7B819" w14:textId="70310BB0" w:rsidR="00A96DE8" w:rsidRPr="00957450" w:rsidRDefault="009302DD" w:rsidP="00957450">
      <w:pPr>
        <w:pStyle w:val="Norm-wcity"/>
        <w:ind w:left="0"/>
        <w:jc w:val="both"/>
        <w:rPr>
          <w:rFonts w:cstheme="minorHAnsi"/>
          <w:sz w:val="22"/>
        </w:rPr>
      </w:pPr>
      <w:r w:rsidRPr="00957450">
        <w:rPr>
          <w:rFonts w:cstheme="minorHAnsi"/>
          <w:sz w:val="22"/>
        </w:rPr>
        <w:t xml:space="preserve">Tryb </w:t>
      </w:r>
      <w:r w:rsidR="00AC0C39" w:rsidRPr="00957450">
        <w:rPr>
          <w:rFonts w:cstheme="minorHAnsi"/>
          <w:sz w:val="22"/>
        </w:rPr>
        <w:t>Wycofanie zgłoszenia jest</w:t>
      </w:r>
      <w:r w:rsidR="00B660AC" w:rsidRPr="00957450">
        <w:rPr>
          <w:rFonts w:cstheme="minorHAnsi"/>
          <w:sz w:val="22"/>
        </w:rPr>
        <w:t xml:space="preserve"> </w:t>
      </w:r>
      <w:r w:rsidR="007F3A7D" w:rsidRPr="00957450">
        <w:rPr>
          <w:rFonts w:cstheme="minorHAnsi"/>
          <w:sz w:val="22"/>
        </w:rPr>
        <w:t xml:space="preserve">korektą zgłoszenia, której celem jest </w:t>
      </w:r>
      <w:r w:rsidR="008B07E3" w:rsidRPr="00957450">
        <w:rPr>
          <w:rFonts w:cstheme="minorHAnsi"/>
          <w:sz w:val="22"/>
        </w:rPr>
        <w:t xml:space="preserve">wycofanie zgłoszonego wcześniej dokumentu z rejestru </w:t>
      </w:r>
      <w:r w:rsidR="00077DA5" w:rsidRPr="00957450">
        <w:rPr>
          <w:rFonts w:cstheme="minorHAnsi"/>
          <w:sz w:val="22"/>
        </w:rPr>
        <w:t>RUD</w:t>
      </w:r>
      <w:r w:rsidR="00F522F9" w:rsidRPr="00957450">
        <w:rPr>
          <w:rFonts w:cstheme="minorHAnsi"/>
          <w:sz w:val="22"/>
        </w:rPr>
        <w:t>.</w:t>
      </w:r>
      <w:r w:rsidR="00F140FB" w:rsidRPr="00957450">
        <w:rPr>
          <w:rFonts w:cstheme="minorHAnsi"/>
          <w:sz w:val="22"/>
        </w:rPr>
        <w:t xml:space="preserve"> </w:t>
      </w:r>
    </w:p>
    <w:p w14:paraId="3CE2AD14" w14:textId="55134993" w:rsidR="001A047C" w:rsidRPr="00957450" w:rsidRDefault="00BC2954" w:rsidP="00957450">
      <w:pPr>
        <w:jc w:val="both"/>
        <w:rPr>
          <w:rFonts w:cstheme="minorHAnsi"/>
        </w:rPr>
      </w:pPr>
      <w:r w:rsidRPr="00957450">
        <w:rPr>
          <w:rFonts w:cstheme="minorHAnsi"/>
        </w:rPr>
        <w:t>Wprowadzone d</w:t>
      </w:r>
      <w:r w:rsidR="001A047C" w:rsidRPr="00957450">
        <w:rPr>
          <w:rFonts w:cstheme="minorHAnsi"/>
        </w:rPr>
        <w:t xml:space="preserve">ane zamawiającego będą wpisane do wszystkich tworzonych </w:t>
      </w:r>
      <w:r w:rsidR="00495193" w:rsidRPr="00957450">
        <w:rPr>
          <w:rFonts w:cstheme="minorHAnsi"/>
        </w:rPr>
        <w:t>wycofań</w:t>
      </w:r>
      <w:r w:rsidR="001A047C" w:rsidRPr="00957450">
        <w:rPr>
          <w:rFonts w:cstheme="minorHAnsi"/>
        </w:rPr>
        <w:t xml:space="preserve"> RUD, niezależnie od tego, jakie dane zamawiającego były w dokumentach wskazanych do </w:t>
      </w:r>
      <w:r w:rsidR="00D847DA" w:rsidRPr="00957450">
        <w:rPr>
          <w:rFonts w:cstheme="minorHAnsi"/>
        </w:rPr>
        <w:t>wycofania</w:t>
      </w:r>
      <w:r w:rsidR="001A047C" w:rsidRPr="00957450">
        <w:rPr>
          <w:rFonts w:cstheme="minorHAnsi"/>
        </w:rPr>
        <w:t>.</w:t>
      </w:r>
    </w:p>
    <w:p w14:paraId="020F6644" w14:textId="4A2479D4" w:rsidR="001A047C" w:rsidRPr="00957450" w:rsidRDefault="001A047C" w:rsidP="00957450">
      <w:pPr>
        <w:pStyle w:val="Nagwek3"/>
        <w:jc w:val="both"/>
        <w:rPr>
          <w:rFonts w:cstheme="minorHAnsi"/>
        </w:rPr>
      </w:pPr>
      <w:bookmarkStart w:id="24" w:name="_Toc67670003"/>
      <w:r w:rsidRPr="00957450">
        <w:rPr>
          <w:rFonts w:cstheme="minorHAnsi"/>
        </w:rPr>
        <w:t xml:space="preserve">Wybór dokumentu do </w:t>
      </w:r>
      <w:r w:rsidR="00CA754C" w:rsidRPr="00957450">
        <w:rPr>
          <w:rFonts w:cstheme="minorHAnsi"/>
        </w:rPr>
        <w:t>wycofania</w:t>
      </w:r>
      <w:bookmarkEnd w:id="24"/>
    </w:p>
    <w:p w14:paraId="781AA29D" w14:textId="55209728" w:rsidR="00A1316F" w:rsidRPr="00957450" w:rsidRDefault="009E1594" w:rsidP="00957450">
      <w:pPr>
        <w:jc w:val="both"/>
        <w:rPr>
          <w:rFonts w:cstheme="minorHAnsi"/>
        </w:rPr>
      </w:pPr>
      <w:r w:rsidRPr="00957450">
        <w:rPr>
          <w:rFonts w:cstheme="minorHAnsi"/>
        </w:rPr>
        <w:t xml:space="preserve">Wycofanie zgłoszenia </w:t>
      </w:r>
      <w:r w:rsidR="00764C40" w:rsidRPr="00957450">
        <w:rPr>
          <w:rFonts w:cstheme="minorHAnsi"/>
        </w:rPr>
        <w:t>moż</w:t>
      </w:r>
      <w:r w:rsidR="000A52B8">
        <w:rPr>
          <w:rFonts w:cstheme="minorHAnsi"/>
        </w:rPr>
        <w:t>esz</w:t>
      </w:r>
      <w:r w:rsidR="00764C40" w:rsidRPr="00957450">
        <w:rPr>
          <w:rFonts w:cstheme="minorHAnsi"/>
        </w:rPr>
        <w:t xml:space="preserve"> </w:t>
      </w:r>
      <w:r w:rsidR="00DD5D79" w:rsidRPr="00957450">
        <w:rPr>
          <w:rFonts w:cstheme="minorHAnsi"/>
        </w:rPr>
        <w:t>wykonać</w:t>
      </w:r>
      <w:r w:rsidR="00764C40" w:rsidRPr="00957450">
        <w:rPr>
          <w:rFonts w:cstheme="minorHAnsi"/>
        </w:rPr>
        <w:t xml:space="preserve"> </w:t>
      </w:r>
      <w:r w:rsidR="00530802" w:rsidRPr="00957450">
        <w:rPr>
          <w:rFonts w:cstheme="minorHAnsi"/>
        </w:rPr>
        <w:t>wyłącznie po wskazaniu dokumentu źródłowego</w:t>
      </w:r>
      <w:r w:rsidR="00892025" w:rsidRPr="00957450">
        <w:rPr>
          <w:rFonts w:cstheme="minorHAnsi"/>
        </w:rPr>
        <w:t xml:space="preserve"> (musi istnieć </w:t>
      </w:r>
      <w:r w:rsidR="00A1316F" w:rsidRPr="00957450">
        <w:rPr>
          <w:rFonts w:cstheme="minorHAnsi"/>
        </w:rPr>
        <w:t>dokument pierwszorazowy</w:t>
      </w:r>
      <w:r w:rsidR="00A31A56" w:rsidRPr="00957450">
        <w:rPr>
          <w:rFonts w:cstheme="minorHAnsi"/>
        </w:rPr>
        <w:t>)</w:t>
      </w:r>
      <w:r w:rsidR="00A1316F" w:rsidRPr="00957450">
        <w:rPr>
          <w:rFonts w:cstheme="minorHAnsi"/>
        </w:rPr>
        <w:t>.</w:t>
      </w:r>
    </w:p>
    <w:p w14:paraId="445349DA" w14:textId="77777777" w:rsidR="001A047C" w:rsidRPr="00957450" w:rsidRDefault="001A047C" w:rsidP="00957450">
      <w:pPr>
        <w:pStyle w:val="Nagwek3"/>
        <w:jc w:val="both"/>
        <w:rPr>
          <w:rFonts w:cstheme="minorHAnsi"/>
        </w:rPr>
      </w:pPr>
      <w:bookmarkStart w:id="25" w:name="_Toc67670004"/>
      <w:r w:rsidRPr="00957450">
        <w:rPr>
          <w:rFonts w:cstheme="minorHAnsi"/>
        </w:rPr>
        <w:t>Dane wykonawców umowy o dzieło</w:t>
      </w:r>
      <w:bookmarkEnd w:id="25"/>
    </w:p>
    <w:p w14:paraId="5A023D5F" w14:textId="0A75A1D5" w:rsidR="002A60F0" w:rsidRPr="00957450" w:rsidRDefault="002A60F0" w:rsidP="00957450">
      <w:pPr>
        <w:pStyle w:val="Akapitzlist"/>
        <w:ind w:left="0"/>
        <w:jc w:val="both"/>
        <w:rPr>
          <w:rFonts w:cstheme="minorHAnsi"/>
        </w:rPr>
      </w:pPr>
      <w:r w:rsidRPr="00957450">
        <w:rPr>
          <w:rFonts w:cstheme="minorHAnsi"/>
        </w:rPr>
        <w:t xml:space="preserve">W oknie </w:t>
      </w:r>
      <w:r w:rsidR="004B2219" w:rsidRPr="00957450">
        <w:rPr>
          <w:rFonts w:cstheme="minorHAnsi"/>
        </w:rPr>
        <w:t xml:space="preserve">zaprezentowana </w:t>
      </w:r>
      <w:r w:rsidRPr="00957450">
        <w:rPr>
          <w:rFonts w:cstheme="minorHAnsi"/>
        </w:rPr>
        <w:t>zostanie lista dokumentów z rejestru RUD w ZUS</w:t>
      </w:r>
      <w:r w:rsidR="000A52B8">
        <w:rPr>
          <w:rFonts w:cstheme="minorHAnsi"/>
        </w:rPr>
        <w:t xml:space="preserve">. Z listy wskazujesz, który RUD musi zostać </w:t>
      </w:r>
      <w:r w:rsidR="00BE7BB0" w:rsidRPr="00957450">
        <w:rPr>
          <w:rFonts w:cstheme="minorHAnsi"/>
        </w:rPr>
        <w:t>wycofa</w:t>
      </w:r>
      <w:r w:rsidR="000A52B8">
        <w:rPr>
          <w:rFonts w:cstheme="minorHAnsi"/>
        </w:rPr>
        <w:t>ny</w:t>
      </w:r>
      <w:r w:rsidRPr="00957450">
        <w:rPr>
          <w:rFonts w:cstheme="minorHAnsi"/>
        </w:rPr>
        <w:t>.</w:t>
      </w:r>
    </w:p>
    <w:p w14:paraId="73B38F68" w14:textId="3C57BBCB" w:rsidR="00AB6D49" w:rsidRDefault="003B38ED" w:rsidP="00957450">
      <w:pPr>
        <w:jc w:val="both"/>
        <w:rPr>
          <w:rFonts w:cstheme="minorHAnsi"/>
        </w:rPr>
      </w:pPr>
      <w:r w:rsidRPr="00957450">
        <w:rPr>
          <w:rFonts w:cstheme="minorHAnsi"/>
        </w:rPr>
        <w:t>Po kliknięciu Edytuj ma</w:t>
      </w:r>
      <w:r w:rsidR="000A52B8">
        <w:rPr>
          <w:rFonts w:cstheme="minorHAnsi"/>
        </w:rPr>
        <w:t>sz</w:t>
      </w:r>
      <w:r w:rsidRPr="00957450">
        <w:rPr>
          <w:rFonts w:cstheme="minorHAnsi"/>
        </w:rPr>
        <w:t xml:space="preserve"> możliwość zmiany danych wykonawcy. Nie ma</w:t>
      </w:r>
      <w:r w:rsidR="000A52B8">
        <w:rPr>
          <w:rFonts w:cstheme="minorHAnsi"/>
        </w:rPr>
        <w:t>sz</w:t>
      </w:r>
      <w:r w:rsidRPr="00957450">
        <w:rPr>
          <w:rFonts w:cstheme="minorHAnsi"/>
        </w:rPr>
        <w:t xml:space="preserve"> możliwoś</w:t>
      </w:r>
      <w:r w:rsidR="00696630" w:rsidRPr="00957450">
        <w:rPr>
          <w:rFonts w:cstheme="minorHAnsi"/>
        </w:rPr>
        <w:t xml:space="preserve">ci </w:t>
      </w:r>
      <w:r w:rsidRPr="00957450">
        <w:rPr>
          <w:rFonts w:cstheme="minorHAnsi"/>
        </w:rPr>
        <w:t>wykonania żadnych zmian w umowach znajdujących się na wycofywanym dokumencie</w:t>
      </w:r>
      <w:r w:rsidR="00696630" w:rsidRPr="00957450">
        <w:rPr>
          <w:rFonts w:cstheme="minorHAnsi"/>
        </w:rPr>
        <w:t xml:space="preserve">. Lista umów zostanie </w:t>
      </w:r>
      <w:r w:rsidR="000A52B8">
        <w:rPr>
          <w:rFonts w:cstheme="minorHAnsi"/>
        </w:rPr>
        <w:br/>
      </w:r>
      <w:r w:rsidR="00696630" w:rsidRPr="00957450">
        <w:rPr>
          <w:rFonts w:cstheme="minorHAnsi"/>
        </w:rPr>
        <w:t>z niego usunięta.</w:t>
      </w:r>
      <w:bookmarkEnd w:id="3"/>
      <w:bookmarkEnd w:id="4"/>
    </w:p>
    <w:p w14:paraId="51528B7F" w14:textId="076EE57B" w:rsidR="0042362E" w:rsidRPr="00957450" w:rsidRDefault="0042362E" w:rsidP="00957450">
      <w:pPr>
        <w:jc w:val="both"/>
        <w:rPr>
          <w:rFonts w:cstheme="minorHAnsi"/>
        </w:rPr>
      </w:pPr>
      <w:r>
        <w:rPr>
          <w:rFonts w:cstheme="minorHAnsi"/>
        </w:rPr>
        <w:t xml:space="preserve">Pamiętaj, że opcja Wycofania powinna dotyczyć tylko i wyłącznie sytuacji, w której </w:t>
      </w:r>
      <w:r w:rsidR="007E5562">
        <w:t xml:space="preserve">przekazałeś </w:t>
      </w:r>
      <w:del w:id="26" w:author="Staszyńska, Anna" w:date="2021-03-26T17:23:00Z">
        <w:r w:rsidR="007E5562" w:rsidDel="00203503">
          <w:delText xml:space="preserve">do </w:delText>
        </w:r>
      </w:del>
      <w:r w:rsidR="007E5562">
        <w:t>RUD za osobę, z którą nie zawarłeś umowy o dzieło (pomyliłeś się).</w:t>
      </w:r>
    </w:p>
    <w:sectPr w:rsidR="0042362E" w:rsidRPr="00957450" w:rsidSect="007C1945">
      <w:footerReference w:type="default" r:id="rId11"/>
      <w:footnotePr>
        <w:pos w:val="beneathTex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ECCB" w14:textId="77777777" w:rsidR="004C434A" w:rsidRDefault="004C434A" w:rsidP="00FB5D86">
      <w:r>
        <w:separator/>
      </w:r>
    </w:p>
    <w:p w14:paraId="5C402AF2" w14:textId="77777777" w:rsidR="004C434A" w:rsidRDefault="004C434A" w:rsidP="00FB5D86"/>
    <w:p w14:paraId="24BC61DA" w14:textId="77777777" w:rsidR="004C434A" w:rsidRDefault="004C434A" w:rsidP="00FB5D86"/>
  </w:endnote>
  <w:endnote w:type="continuationSeparator" w:id="0">
    <w:p w14:paraId="061FCD5A" w14:textId="77777777" w:rsidR="004C434A" w:rsidRDefault="004C434A" w:rsidP="00FB5D86">
      <w:r>
        <w:continuationSeparator/>
      </w:r>
    </w:p>
    <w:p w14:paraId="0D15A80D" w14:textId="77777777" w:rsidR="004C434A" w:rsidRDefault="004C434A" w:rsidP="00FB5D86"/>
    <w:p w14:paraId="12DCB099" w14:textId="77777777" w:rsidR="004C434A" w:rsidRDefault="004C434A" w:rsidP="00FB5D86"/>
  </w:endnote>
  <w:endnote w:type="continuationNotice" w:id="1">
    <w:p w14:paraId="518F366B" w14:textId="77777777" w:rsidR="004C434A" w:rsidRDefault="004C43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E095" w14:textId="0F863BF9" w:rsidR="000F0255" w:rsidRDefault="000F0255" w:rsidP="00CC40B7">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sidR="003964BC">
      <w:rPr>
        <w:rStyle w:val="Numerstrony"/>
        <w:noProof/>
      </w:rPr>
      <w:t>8</w:t>
    </w:r>
    <w:r>
      <w:rPr>
        <w:rStyle w:val="Numerstrony"/>
      </w:rPr>
      <w:fldChar w:fldCharType="end"/>
    </w:r>
    <w:r>
      <w:rPr>
        <w:rStyle w:val="Numerstrony"/>
      </w:rPr>
      <w:t xml:space="preserve"> z </w:t>
    </w:r>
    <w:r>
      <w:rPr>
        <w:rStyle w:val="Numerstrony"/>
      </w:rPr>
      <w:fldChar w:fldCharType="begin"/>
    </w:r>
    <w:r>
      <w:rPr>
        <w:rStyle w:val="Numerstrony"/>
      </w:rPr>
      <w:instrText xml:space="preserve"> NUMPAGES   \* MERGEFORMAT </w:instrText>
    </w:r>
    <w:r>
      <w:rPr>
        <w:rStyle w:val="Numerstrony"/>
      </w:rPr>
      <w:fldChar w:fldCharType="separate"/>
    </w:r>
    <w:r w:rsidR="003964BC">
      <w:rPr>
        <w:rStyle w:val="Numerstrony"/>
        <w:noProof/>
      </w:rPr>
      <w:t>9</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BEFDF" w14:textId="77777777" w:rsidR="004C434A" w:rsidRDefault="004C434A" w:rsidP="00FB5D86">
      <w:r>
        <w:separator/>
      </w:r>
    </w:p>
    <w:p w14:paraId="6BBE0A5C" w14:textId="77777777" w:rsidR="004C434A" w:rsidRDefault="004C434A" w:rsidP="00FB5D86"/>
    <w:p w14:paraId="74A06F25" w14:textId="77777777" w:rsidR="004C434A" w:rsidRDefault="004C434A" w:rsidP="00FB5D86"/>
  </w:footnote>
  <w:footnote w:type="continuationSeparator" w:id="0">
    <w:p w14:paraId="02915E2E" w14:textId="77777777" w:rsidR="004C434A" w:rsidRDefault="004C434A" w:rsidP="00FB5D86">
      <w:r>
        <w:continuationSeparator/>
      </w:r>
    </w:p>
    <w:p w14:paraId="1DD6C2E9" w14:textId="77777777" w:rsidR="004C434A" w:rsidRDefault="004C434A" w:rsidP="00FB5D86"/>
    <w:p w14:paraId="530020F7" w14:textId="77777777" w:rsidR="004C434A" w:rsidRDefault="004C434A" w:rsidP="00FB5D86"/>
  </w:footnote>
  <w:footnote w:type="continuationNotice" w:id="1">
    <w:p w14:paraId="04BEA79D" w14:textId="77777777" w:rsidR="004C434A" w:rsidRDefault="004C43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3872"/>
    <w:multiLevelType w:val="multilevel"/>
    <w:tmpl w:val="00000003"/>
    <w:name w:val="HTML-List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15:restartNumberingAfterBreak="0">
    <w:nsid w:val="02551779"/>
    <w:multiLevelType w:val="hybridMultilevel"/>
    <w:tmpl w:val="682C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21DCC"/>
    <w:multiLevelType w:val="hybridMultilevel"/>
    <w:tmpl w:val="9B5E0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4587F"/>
    <w:multiLevelType w:val="hybridMultilevel"/>
    <w:tmpl w:val="A3FED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3B3D7F"/>
    <w:multiLevelType w:val="hybridMultilevel"/>
    <w:tmpl w:val="869C935C"/>
    <w:lvl w:ilvl="0" w:tplc="0D6C4818">
      <w:start w:val="1"/>
      <w:numFmt w:val="bullet"/>
      <w:pStyle w:val="Listapunktowana"/>
      <w:lvlText w:val=""/>
      <w:lvlJc w:val="left"/>
      <w:pPr>
        <w:tabs>
          <w:tab w:val="num" w:pos="927"/>
        </w:tabs>
        <w:ind w:left="924" w:hanging="357"/>
      </w:pPr>
      <w:rPr>
        <w:rFonts w:ascii="Symbol" w:hAnsi="Symbol" w:hint="default"/>
      </w:rPr>
    </w:lvl>
    <w:lvl w:ilvl="1" w:tplc="12F83990">
      <w:numFmt w:val="decimal"/>
      <w:lvlText w:val=""/>
      <w:lvlJc w:val="left"/>
    </w:lvl>
    <w:lvl w:ilvl="2" w:tplc="DACC6732">
      <w:numFmt w:val="decimal"/>
      <w:lvlText w:val=""/>
      <w:lvlJc w:val="left"/>
    </w:lvl>
    <w:lvl w:ilvl="3" w:tplc="7144CAC8">
      <w:numFmt w:val="decimal"/>
      <w:lvlText w:val=""/>
      <w:lvlJc w:val="left"/>
    </w:lvl>
    <w:lvl w:ilvl="4" w:tplc="E5DCC418">
      <w:numFmt w:val="decimal"/>
      <w:lvlText w:val=""/>
      <w:lvlJc w:val="left"/>
    </w:lvl>
    <w:lvl w:ilvl="5" w:tplc="6840E26C">
      <w:numFmt w:val="decimal"/>
      <w:lvlText w:val=""/>
      <w:lvlJc w:val="left"/>
    </w:lvl>
    <w:lvl w:ilvl="6" w:tplc="E1AC0C96">
      <w:numFmt w:val="decimal"/>
      <w:lvlText w:val=""/>
      <w:lvlJc w:val="left"/>
    </w:lvl>
    <w:lvl w:ilvl="7" w:tplc="2ABE014A">
      <w:numFmt w:val="decimal"/>
      <w:lvlText w:val=""/>
      <w:lvlJc w:val="left"/>
    </w:lvl>
    <w:lvl w:ilvl="8" w:tplc="C7628FFE">
      <w:numFmt w:val="decimal"/>
      <w:lvlText w:val=""/>
      <w:lvlJc w:val="left"/>
    </w:lvl>
  </w:abstractNum>
  <w:abstractNum w:abstractNumId="5" w15:restartNumberingAfterBreak="0">
    <w:nsid w:val="06593E5B"/>
    <w:multiLevelType w:val="hybridMultilevel"/>
    <w:tmpl w:val="BE404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130E84"/>
    <w:multiLevelType w:val="hybridMultilevel"/>
    <w:tmpl w:val="0FEE5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E973FA"/>
    <w:multiLevelType w:val="hybridMultilevel"/>
    <w:tmpl w:val="0784C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3F408F"/>
    <w:multiLevelType w:val="hybridMultilevel"/>
    <w:tmpl w:val="FD3A4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5F75E0"/>
    <w:multiLevelType w:val="multilevel"/>
    <w:tmpl w:val="F75656E4"/>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1290" w:hanging="864"/>
      </w:pPr>
      <w:rPr>
        <w:rFonts w:hint="default"/>
      </w:rPr>
    </w:lvl>
    <w:lvl w:ilvl="4">
      <w:start w:val="1"/>
      <w:numFmt w:val="decimal"/>
      <w:pStyle w:val="Nagwek5"/>
      <w:lvlText w:val="%1.%2.%3.%4.%5"/>
      <w:lvlJc w:val="left"/>
      <w:pPr>
        <w:ind w:left="2568" w:hanging="1008"/>
      </w:pPr>
      <w:rPr>
        <w:rFonts w:hint="default"/>
      </w:rPr>
    </w:lvl>
    <w:lvl w:ilvl="5">
      <w:start w:val="1"/>
      <w:numFmt w:val="decimal"/>
      <w:pStyle w:val="Nagwek6"/>
      <w:lvlText w:val="%1.%2.%3.%4.%5.%6"/>
      <w:lvlJc w:val="left"/>
      <w:pPr>
        <w:ind w:left="1294"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 w15:restartNumberingAfterBreak="0">
    <w:nsid w:val="139438D2"/>
    <w:multiLevelType w:val="hybridMultilevel"/>
    <w:tmpl w:val="F8F095AE"/>
    <w:lvl w:ilvl="0" w:tplc="04150001">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8801EE4"/>
    <w:multiLevelType w:val="hybridMultilevel"/>
    <w:tmpl w:val="9168C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4751B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97635C"/>
    <w:multiLevelType w:val="hybridMultilevel"/>
    <w:tmpl w:val="D9FE641E"/>
    <w:lvl w:ilvl="0" w:tplc="E8A21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071C77"/>
    <w:multiLevelType w:val="hybridMultilevel"/>
    <w:tmpl w:val="70A61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1EDE5D"/>
    <w:multiLevelType w:val="multilevel"/>
    <w:tmpl w:val="00000001"/>
    <w:name w:val="HTML-List1"/>
    <w:lvl w:ilvl="0">
      <w:start w:val="1"/>
      <w:numFmt w:val="bullet"/>
      <w:lvlText w:val="·"/>
      <w:lvlJc w:val="left"/>
      <w:pPr>
        <w:ind w:left="0" w:firstLine="0"/>
      </w:pPr>
      <w:rPr>
        <w:rFonts w:ascii="Symbol" w:hAnsi="Symbol" w:cs="Symbol"/>
        <w:color w:val="000000"/>
        <w:sz w:val="18"/>
      </w:rPr>
    </w:lvl>
    <w:lvl w:ilvl="1">
      <w:start w:val="1"/>
      <w:numFmt w:val="bullet"/>
      <w:lvlText w:val="·"/>
      <w:lvlJc w:val="left"/>
      <w:pPr>
        <w:ind w:left="0" w:firstLine="0"/>
      </w:pPr>
      <w:rPr>
        <w:rFonts w:ascii="Symbol" w:hAnsi="Symbol" w:cs="Symbol"/>
        <w:color w:val="000000"/>
        <w:sz w:val="18"/>
      </w:rPr>
    </w:lvl>
    <w:lvl w:ilvl="2">
      <w:start w:val="1"/>
      <w:numFmt w:val="bullet"/>
      <w:lvlText w:val="·"/>
      <w:lvlJc w:val="left"/>
      <w:pPr>
        <w:ind w:left="0" w:firstLine="0"/>
      </w:pPr>
      <w:rPr>
        <w:rFonts w:ascii="Symbol" w:hAnsi="Symbol" w:cs="Symbol"/>
        <w:color w:val="000000"/>
        <w:sz w:val="18"/>
      </w:rPr>
    </w:lvl>
    <w:lvl w:ilvl="3">
      <w:start w:val="1"/>
      <w:numFmt w:val="bullet"/>
      <w:lvlText w:val="·"/>
      <w:lvlJc w:val="left"/>
      <w:pPr>
        <w:ind w:left="0" w:firstLine="0"/>
      </w:pPr>
      <w:rPr>
        <w:rFonts w:ascii="Symbol" w:hAnsi="Symbol" w:cs="Symbol"/>
        <w:color w:val="000000"/>
        <w:sz w:val="18"/>
      </w:rPr>
    </w:lvl>
    <w:lvl w:ilvl="4">
      <w:start w:val="1"/>
      <w:numFmt w:val="bullet"/>
      <w:lvlText w:val="·"/>
      <w:lvlJc w:val="left"/>
      <w:pPr>
        <w:ind w:left="0" w:firstLine="0"/>
      </w:pPr>
      <w:rPr>
        <w:rFonts w:ascii="Symbol" w:hAnsi="Symbol" w:cs="Symbol"/>
        <w:color w:val="000000"/>
        <w:sz w:val="18"/>
      </w:rPr>
    </w:lvl>
    <w:lvl w:ilvl="5">
      <w:start w:val="1"/>
      <w:numFmt w:val="bullet"/>
      <w:lvlText w:val="·"/>
      <w:lvlJc w:val="left"/>
      <w:pPr>
        <w:ind w:left="0" w:firstLine="0"/>
      </w:pPr>
      <w:rPr>
        <w:rFonts w:ascii="Symbol" w:hAnsi="Symbol" w:cs="Symbol"/>
        <w:color w:val="000000"/>
        <w:sz w:val="18"/>
      </w:rPr>
    </w:lvl>
    <w:lvl w:ilvl="6">
      <w:start w:val="1"/>
      <w:numFmt w:val="bullet"/>
      <w:lvlText w:val="·"/>
      <w:lvlJc w:val="left"/>
      <w:pPr>
        <w:ind w:left="0" w:firstLine="0"/>
      </w:pPr>
      <w:rPr>
        <w:rFonts w:ascii="Symbol" w:hAnsi="Symbol" w:cs="Symbol"/>
        <w:color w:val="000000"/>
        <w:sz w:val="18"/>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265C633C"/>
    <w:multiLevelType w:val="hybridMultilevel"/>
    <w:tmpl w:val="62A022DA"/>
    <w:styleLink w:val="Styl2"/>
    <w:lvl w:ilvl="0" w:tplc="AD9A84C2">
      <w:start w:val="1"/>
      <w:numFmt w:val="decimal"/>
      <w:lvlText w:val="%1."/>
      <w:lvlJc w:val="left"/>
      <w:pPr>
        <w:ind w:left="707" w:hanging="707"/>
      </w:pPr>
      <w:rPr>
        <w:rFonts w:hint="default"/>
      </w:rPr>
    </w:lvl>
    <w:lvl w:ilvl="1" w:tplc="873EDB00">
      <w:start w:val="1"/>
      <w:numFmt w:val="lowerLetter"/>
      <w:lvlText w:val="%2)"/>
      <w:lvlJc w:val="left"/>
      <w:pPr>
        <w:ind w:left="1080" w:hanging="360"/>
      </w:pPr>
      <w:rPr>
        <w:rFonts w:hint="default"/>
      </w:rPr>
    </w:lvl>
    <w:lvl w:ilvl="2" w:tplc="4A96AF2C">
      <w:start w:val="1"/>
      <w:numFmt w:val="lowerLetter"/>
      <w:lvlText w:val="%3."/>
      <w:lvlJc w:val="right"/>
      <w:pPr>
        <w:ind w:left="1800" w:hanging="180"/>
      </w:pPr>
      <w:rPr>
        <w:rFonts w:hint="default"/>
      </w:rPr>
    </w:lvl>
    <w:lvl w:ilvl="3" w:tplc="DCEAB0A4">
      <w:start w:val="1"/>
      <w:numFmt w:val="decimal"/>
      <w:lvlText w:val="%4."/>
      <w:lvlJc w:val="left"/>
      <w:pPr>
        <w:ind w:left="2520" w:hanging="360"/>
      </w:pPr>
      <w:rPr>
        <w:rFonts w:hint="default"/>
      </w:rPr>
    </w:lvl>
    <w:lvl w:ilvl="4" w:tplc="FDD09A44">
      <w:start w:val="1"/>
      <w:numFmt w:val="lowerLetter"/>
      <w:lvlText w:val="%5."/>
      <w:lvlJc w:val="left"/>
      <w:pPr>
        <w:ind w:left="3240" w:hanging="360"/>
      </w:pPr>
      <w:rPr>
        <w:rFonts w:hint="default"/>
      </w:rPr>
    </w:lvl>
    <w:lvl w:ilvl="5" w:tplc="B254B492">
      <w:start w:val="1"/>
      <w:numFmt w:val="lowerRoman"/>
      <w:lvlText w:val="%6."/>
      <w:lvlJc w:val="right"/>
      <w:pPr>
        <w:ind w:left="3960" w:hanging="180"/>
      </w:pPr>
      <w:rPr>
        <w:rFonts w:hint="default"/>
      </w:rPr>
    </w:lvl>
    <w:lvl w:ilvl="6" w:tplc="F12E3C9C">
      <w:start w:val="1"/>
      <w:numFmt w:val="decimal"/>
      <w:lvlText w:val="%7."/>
      <w:lvlJc w:val="left"/>
      <w:pPr>
        <w:ind w:left="4680" w:hanging="360"/>
      </w:pPr>
      <w:rPr>
        <w:rFonts w:hint="default"/>
      </w:rPr>
    </w:lvl>
    <w:lvl w:ilvl="7" w:tplc="8578EE22">
      <w:start w:val="1"/>
      <w:numFmt w:val="lowerLetter"/>
      <w:lvlText w:val="%8."/>
      <w:lvlJc w:val="left"/>
      <w:pPr>
        <w:ind w:left="5400" w:hanging="360"/>
      </w:pPr>
      <w:rPr>
        <w:rFonts w:hint="default"/>
      </w:rPr>
    </w:lvl>
    <w:lvl w:ilvl="8" w:tplc="1510661A">
      <w:start w:val="1"/>
      <w:numFmt w:val="lowerRoman"/>
      <w:lvlText w:val="%9."/>
      <w:lvlJc w:val="right"/>
      <w:pPr>
        <w:ind w:left="6120" w:hanging="180"/>
      </w:pPr>
      <w:rPr>
        <w:rFonts w:hint="default"/>
      </w:rPr>
    </w:lvl>
  </w:abstractNum>
  <w:abstractNum w:abstractNumId="17" w15:restartNumberingAfterBreak="0">
    <w:nsid w:val="2B342A60"/>
    <w:multiLevelType w:val="hybridMultilevel"/>
    <w:tmpl w:val="E4B0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D117FF"/>
    <w:multiLevelType w:val="hybridMultilevel"/>
    <w:tmpl w:val="8974B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457272"/>
    <w:multiLevelType w:val="hybridMultilevel"/>
    <w:tmpl w:val="7DEE7FB8"/>
    <w:styleLink w:val="Styl1"/>
    <w:lvl w:ilvl="0" w:tplc="2CFABF72">
      <w:start w:val="1"/>
      <w:numFmt w:val="bullet"/>
      <w:lvlText w:val=""/>
      <w:lvlJc w:val="left"/>
      <w:pPr>
        <w:ind w:left="360" w:hanging="360"/>
      </w:pPr>
      <w:rPr>
        <w:rFonts w:ascii="Symbol" w:hAnsi="Symbol" w:hint="default"/>
      </w:rPr>
    </w:lvl>
    <w:lvl w:ilvl="1" w:tplc="07B60BF6">
      <w:start w:val="1"/>
      <w:numFmt w:val="bullet"/>
      <w:lvlText w:val=""/>
      <w:lvlJc w:val="left"/>
      <w:pPr>
        <w:ind w:left="1068" w:hanging="360"/>
      </w:pPr>
      <w:rPr>
        <w:rFonts w:ascii="Symbol" w:hAnsi="Symbol" w:cs="Courier New" w:hint="default"/>
      </w:rPr>
    </w:lvl>
    <w:lvl w:ilvl="2" w:tplc="5AC80B7C">
      <w:start w:val="1"/>
      <w:numFmt w:val="bullet"/>
      <w:lvlText w:val=""/>
      <w:lvlJc w:val="left"/>
      <w:pPr>
        <w:ind w:left="1776" w:hanging="360"/>
      </w:pPr>
      <w:rPr>
        <w:rFonts w:ascii="Symbol" w:hAnsi="Symbol" w:hint="default"/>
      </w:rPr>
    </w:lvl>
    <w:lvl w:ilvl="3" w:tplc="00ECD9D0">
      <w:start w:val="1"/>
      <w:numFmt w:val="bullet"/>
      <w:lvlText w:val=""/>
      <w:lvlJc w:val="left"/>
      <w:pPr>
        <w:ind w:left="2880" w:hanging="360"/>
      </w:pPr>
      <w:rPr>
        <w:rFonts w:ascii="Symbol" w:hAnsi="Symbol" w:hint="default"/>
      </w:rPr>
    </w:lvl>
    <w:lvl w:ilvl="4" w:tplc="B9E07CAC">
      <w:start w:val="1"/>
      <w:numFmt w:val="bullet"/>
      <w:lvlText w:val="o"/>
      <w:lvlJc w:val="left"/>
      <w:pPr>
        <w:ind w:left="3600" w:hanging="360"/>
      </w:pPr>
      <w:rPr>
        <w:rFonts w:ascii="Courier New" w:hAnsi="Courier New" w:cs="Courier New" w:hint="default"/>
      </w:rPr>
    </w:lvl>
    <w:lvl w:ilvl="5" w:tplc="59BAC538">
      <w:start w:val="1"/>
      <w:numFmt w:val="bullet"/>
      <w:lvlText w:val=""/>
      <w:lvlJc w:val="left"/>
      <w:pPr>
        <w:ind w:left="4320" w:hanging="360"/>
      </w:pPr>
      <w:rPr>
        <w:rFonts w:ascii="Wingdings" w:hAnsi="Wingdings" w:hint="default"/>
      </w:rPr>
    </w:lvl>
    <w:lvl w:ilvl="6" w:tplc="8C60CCF0">
      <w:start w:val="1"/>
      <w:numFmt w:val="bullet"/>
      <w:lvlText w:val=""/>
      <w:lvlJc w:val="left"/>
      <w:pPr>
        <w:ind w:left="5040" w:hanging="360"/>
      </w:pPr>
      <w:rPr>
        <w:rFonts w:ascii="Symbol" w:hAnsi="Symbol" w:hint="default"/>
      </w:rPr>
    </w:lvl>
    <w:lvl w:ilvl="7" w:tplc="895C0CA8">
      <w:start w:val="1"/>
      <w:numFmt w:val="bullet"/>
      <w:lvlText w:val="o"/>
      <w:lvlJc w:val="left"/>
      <w:pPr>
        <w:ind w:left="5760" w:hanging="360"/>
      </w:pPr>
      <w:rPr>
        <w:rFonts w:ascii="Courier New" w:hAnsi="Courier New" w:cs="Courier New" w:hint="default"/>
      </w:rPr>
    </w:lvl>
    <w:lvl w:ilvl="8" w:tplc="E3C4665E">
      <w:start w:val="1"/>
      <w:numFmt w:val="bullet"/>
      <w:lvlText w:val=""/>
      <w:lvlJc w:val="left"/>
      <w:pPr>
        <w:ind w:left="6480" w:hanging="360"/>
      </w:pPr>
      <w:rPr>
        <w:rFonts w:ascii="Wingdings" w:hAnsi="Wingdings" w:hint="default"/>
      </w:rPr>
    </w:lvl>
  </w:abstractNum>
  <w:abstractNum w:abstractNumId="20" w15:restartNumberingAfterBreak="0">
    <w:nsid w:val="2DB0017F"/>
    <w:multiLevelType w:val="hybridMultilevel"/>
    <w:tmpl w:val="166A483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1" w15:restartNumberingAfterBreak="0">
    <w:nsid w:val="2F5B77DA"/>
    <w:multiLevelType w:val="multilevel"/>
    <w:tmpl w:val="0600A83A"/>
    <w:name w:val="HTML-List2"/>
    <w:lvl w:ilvl="0">
      <w:start w:val="1"/>
      <w:numFmt w:val="bullet"/>
      <w:lvlText w:val="·"/>
      <w:lvlJc w:val="left"/>
      <w:pPr>
        <w:ind w:left="0" w:firstLine="0"/>
      </w:pPr>
      <w:rPr>
        <w:rFonts w:ascii="Symbol" w:hAnsi="Symbol" w:cs="Symbol"/>
        <w:color w:val="000000"/>
        <w:sz w:val="18"/>
      </w:rPr>
    </w:lvl>
    <w:lvl w:ilvl="1">
      <w:start w:val="1"/>
      <w:numFmt w:val="bullet"/>
      <w:lvlText w:val="·"/>
      <w:lvlJc w:val="left"/>
      <w:pPr>
        <w:ind w:left="0" w:firstLine="0"/>
      </w:pPr>
      <w:rPr>
        <w:rFonts w:ascii="Symbol" w:hAnsi="Symbol" w:cs="Symbol"/>
        <w:color w:val="000000"/>
        <w:sz w:val="18"/>
      </w:rPr>
    </w:lvl>
    <w:lvl w:ilvl="2">
      <w:start w:val="1"/>
      <w:numFmt w:val="bullet"/>
      <w:lvlText w:val="·"/>
      <w:lvlJc w:val="left"/>
      <w:pPr>
        <w:ind w:left="0" w:firstLine="0"/>
      </w:pPr>
      <w:rPr>
        <w:rFonts w:ascii="Symbol" w:hAnsi="Symbol" w:cs="Symbol"/>
        <w:color w:val="000000"/>
        <w:sz w:val="18"/>
      </w:rPr>
    </w:lvl>
    <w:lvl w:ilvl="3">
      <w:start w:val="1"/>
      <w:numFmt w:val="bullet"/>
      <w:lvlText w:val="·"/>
      <w:lvlJc w:val="left"/>
      <w:pPr>
        <w:ind w:left="0" w:firstLine="0"/>
      </w:pPr>
      <w:rPr>
        <w:rFonts w:ascii="Symbol" w:hAnsi="Symbol" w:cs="Symbol"/>
        <w:color w:val="000000"/>
        <w:sz w:val="18"/>
      </w:rPr>
    </w:lvl>
    <w:lvl w:ilvl="4">
      <w:start w:val="1"/>
      <w:numFmt w:val="bullet"/>
      <w:lvlText w:val="·"/>
      <w:lvlJc w:val="left"/>
      <w:pPr>
        <w:ind w:left="0" w:firstLine="0"/>
      </w:pPr>
      <w:rPr>
        <w:rFonts w:ascii="Symbol" w:hAnsi="Symbol" w:cs="Symbol"/>
        <w:color w:val="000000"/>
        <w:sz w:val="18"/>
      </w:rPr>
    </w:lvl>
    <w:lvl w:ilvl="5">
      <w:start w:val="1"/>
      <w:numFmt w:val="bullet"/>
      <w:lvlText w:val="·"/>
      <w:lvlJc w:val="left"/>
      <w:pPr>
        <w:ind w:left="0" w:firstLine="0"/>
      </w:pPr>
      <w:rPr>
        <w:rFonts w:ascii="Symbol" w:hAnsi="Symbol" w:cs="Symbol"/>
        <w:color w:val="000000"/>
        <w:sz w:val="18"/>
      </w:rPr>
    </w:lvl>
    <w:lvl w:ilvl="6">
      <w:start w:val="1"/>
      <w:numFmt w:val="bullet"/>
      <w:lvlText w:val="·"/>
      <w:lvlJc w:val="left"/>
      <w:pPr>
        <w:ind w:left="0" w:firstLine="0"/>
      </w:pPr>
      <w:rPr>
        <w:rFonts w:ascii="Symbol" w:hAnsi="Symbol" w:cs="Symbol"/>
        <w:color w:val="000000"/>
        <w:sz w:val="18"/>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2F7E22D6"/>
    <w:multiLevelType w:val="hybridMultilevel"/>
    <w:tmpl w:val="3A88FAA2"/>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3" w15:restartNumberingAfterBreak="0">
    <w:nsid w:val="309E6387"/>
    <w:multiLevelType w:val="hybridMultilevel"/>
    <w:tmpl w:val="E0665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803697"/>
    <w:multiLevelType w:val="hybridMultilevel"/>
    <w:tmpl w:val="E41E1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120A50"/>
    <w:multiLevelType w:val="hybridMultilevel"/>
    <w:tmpl w:val="8A48904C"/>
    <w:lvl w:ilvl="0" w:tplc="04150001">
      <w:start w:val="1"/>
      <w:numFmt w:val="bullet"/>
      <w:lvlText w:val=""/>
      <w:lvlJc w:val="left"/>
      <w:pPr>
        <w:ind w:left="2270" w:hanging="360"/>
      </w:pPr>
      <w:rPr>
        <w:rFonts w:ascii="Symbol" w:hAnsi="Symbol" w:hint="default"/>
      </w:rPr>
    </w:lvl>
    <w:lvl w:ilvl="1" w:tplc="04150003">
      <w:start w:val="1"/>
      <w:numFmt w:val="bullet"/>
      <w:lvlText w:val="o"/>
      <w:lvlJc w:val="left"/>
      <w:pPr>
        <w:ind w:left="2990" w:hanging="360"/>
      </w:pPr>
      <w:rPr>
        <w:rFonts w:ascii="Courier New" w:hAnsi="Courier New" w:cs="Courier New" w:hint="default"/>
      </w:rPr>
    </w:lvl>
    <w:lvl w:ilvl="2" w:tplc="04150005">
      <w:start w:val="1"/>
      <w:numFmt w:val="bullet"/>
      <w:lvlText w:val=""/>
      <w:lvlJc w:val="left"/>
      <w:pPr>
        <w:ind w:left="3710" w:hanging="360"/>
      </w:pPr>
      <w:rPr>
        <w:rFonts w:ascii="Wingdings" w:hAnsi="Wingdings" w:hint="default"/>
      </w:rPr>
    </w:lvl>
    <w:lvl w:ilvl="3" w:tplc="04150001" w:tentative="1">
      <w:start w:val="1"/>
      <w:numFmt w:val="bullet"/>
      <w:lvlText w:val=""/>
      <w:lvlJc w:val="left"/>
      <w:pPr>
        <w:ind w:left="4430" w:hanging="360"/>
      </w:pPr>
      <w:rPr>
        <w:rFonts w:ascii="Symbol" w:hAnsi="Symbol" w:hint="default"/>
      </w:rPr>
    </w:lvl>
    <w:lvl w:ilvl="4" w:tplc="04150003" w:tentative="1">
      <w:start w:val="1"/>
      <w:numFmt w:val="bullet"/>
      <w:lvlText w:val="o"/>
      <w:lvlJc w:val="left"/>
      <w:pPr>
        <w:ind w:left="5150" w:hanging="360"/>
      </w:pPr>
      <w:rPr>
        <w:rFonts w:ascii="Courier New" w:hAnsi="Courier New" w:cs="Courier New" w:hint="default"/>
      </w:rPr>
    </w:lvl>
    <w:lvl w:ilvl="5" w:tplc="04150005" w:tentative="1">
      <w:start w:val="1"/>
      <w:numFmt w:val="bullet"/>
      <w:lvlText w:val=""/>
      <w:lvlJc w:val="left"/>
      <w:pPr>
        <w:ind w:left="5870" w:hanging="360"/>
      </w:pPr>
      <w:rPr>
        <w:rFonts w:ascii="Wingdings" w:hAnsi="Wingdings" w:hint="default"/>
      </w:rPr>
    </w:lvl>
    <w:lvl w:ilvl="6" w:tplc="04150001" w:tentative="1">
      <w:start w:val="1"/>
      <w:numFmt w:val="bullet"/>
      <w:lvlText w:val=""/>
      <w:lvlJc w:val="left"/>
      <w:pPr>
        <w:ind w:left="6590" w:hanging="360"/>
      </w:pPr>
      <w:rPr>
        <w:rFonts w:ascii="Symbol" w:hAnsi="Symbol" w:hint="default"/>
      </w:rPr>
    </w:lvl>
    <w:lvl w:ilvl="7" w:tplc="04150003" w:tentative="1">
      <w:start w:val="1"/>
      <w:numFmt w:val="bullet"/>
      <w:lvlText w:val="o"/>
      <w:lvlJc w:val="left"/>
      <w:pPr>
        <w:ind w:left="7310" w:hanging="360"/>
      </w:pPr>
      <w:rPr>
        <w:rFonts w:ascii="Courier New" w:hAnsi="Courier New" w:cs="Courier New" w:hint="default"/>
      </w:rPr>
    </w:lvl>
    <w:lvl w:ilvl="8" w:tplc="04150005" w:tentative="1">
      <w:start w:val="1"/>
      <w:numFmt w:val="bullet"/>
      <w:lvlText w:val=""/>
      <w:lvlJc w:val="left"/>
      <w:pPr>
        <w:ind w:left="8030" w:hanging="360"/>
      </w:pPr>
      <w:rPr>
        <w:rFonts w:ascii="Wingdings" w:hAnsi="Wingdings" w:hint="default"/>
      </w:rPr>
    </w:lvl>
  </w:abstractNum>
  <w:abstractNum w:abstractNumId="26" w15:restartNumberingAfterBreak="0">
    <w:nsid w:val="321B7043"/>
    <w:multiLevelType w:val="hybridMultilevel"/>
    <w:tmpl w:val="D0224A1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32FF2D6E"/>
    <w:multiLevelType w:val="hybridMultilevel"/>
    <w:tmpl w:val="1F7A0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047B38"/>
    <w:multiLevelType w:val="hybridMultilevel"/>
    <w:tmpl w:val="C4C43A04"/>
    <w:lvl w:ilvl="0" w:tplc="80384EAC">
      <w:start w:val="1"/>
      <w:numFmt w:val="bullet"/>
      <w:pStyle w:val="Wyliczenie2"/>
      <w:lvlText w:val=""/>
      <w:lvlJc w:val="left"/>
      <w:pPr>
        <w:tabs>
          <w:tab w:val="num" w:pos="2061"/>
        </w:tabs>
        <w:ind w:left="2058" w:hanging="357"/>
      </w:pPr>
      <w:rPr>
        <w:rFonts w:ascii="Symbol" w:hAnsi="Symbol" w:hint="default"/>
      </w:rPr>
    </w:lvl>
    <w:lvl w:ilvl="1" w:tplc="7E725288">
      <w:numFmt w:val="decimal"/>
      <w:lvlText w:val=""/>
      <w:lvlJc w:val="left"/>
    </w:lvl>
    <w:lvl w:ilvl="2" w:tplc="8ABE2D5A">
      <w:numFmt w:val="decimal"/>
      <w:lvlText w:val=""/>
      <w:lvlJc w:val="left"/>
    </w:lvl>
    <w:lvl w:ilvl="3" w:tplc="3A94D0D4">
      <w:numFmt w:val="decimal"/>
      <w:lvlText w:val=""/>
      <w:lvlJc w:val="left"/>
    </w:lvl>
    <w:lvl w:ilvl="4" w:tplc="D29646AA">
      <w:numFmt w:val="decimal"/>
      <w:lvlText w:val=""/>
      <w:lvlJc w:val="left"/>
    </w:lvl>
    <w:lvl w:ilvl="5" w:tplc="60B689AC">
      <w:numFmt w:val="decimal"/>
      <w:lvlText w:val=""/>
      <w:lvlJc w:val="left"/>
    </w:lvl>
    <w:lvl w:ilvl="6" w:tplc="2AF2EE06">
      <w:numFmt w:val="decimal"/>
      <w:lvlText w:val=""/>
      <w:lvlJc w:val="left"/>
    </w:lvl>
    <w:lvl w:ilvl="7" w:tplc="0C42B15E">
      <w:numFmt w:val="decimal"/>
      <w:lvlText w:val=""/>
      <w:lvlJc w:val="left"/>
    </w:lvl>
    <w:lvl w:ilvl="8" w:tplc="E1586914">
      <w:numFmt w:val="decimal"/>
      <w:lvlText w:val=""/>
      <w:lvlJc w:val="left"/>
    </w:lvl>
  </w:abstractNum>
  <w:abstractNum w:abstractNumId="29" w15:restartNumberingAfterBreak="0">
    <w:nsid w:val="42851B84"/>
    <w:multiLevelType w:val="hybridMultilevel"/>
    <w:tmpl w:val="94040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8A1FB4"/>
    <w:multiLevelType w:val="hybridMultilevel"/>
    <w:tmpl w:val="C3122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086A9D"/>
    <w:multiLevelType w:val="hybridMultilevel"/>
    <w:tmpl w:val="BAFE2964"/>
    <w:lvl w:ilvl="0" w:tplc="7688DAD8">
      <w:start w:val="1"/>
      <w:numFmt w:val="bullet"/>
      <w:pStyle w:val="Wyliczenie"/>
      <w:lvlText w:val=""/>
      <w:lvlJc w:val="left"/>
      <w:pPr>
        <w:tabs>
          <w:tab w:val="num" w:pos="927"/>
        </w:tabs>
        <w:ind w:left="924" w:hanging="357"/>
      </w:pPr>
      <w:rPr>
        <w:rFonts w:ascii="Symbol" w:hAnsi="Symbol" w:hint="default"/>
      </w:rPr>
    </w:lvl>
    <w:lvl w:ilvl="1" w:tplc="2BAE14A8">
      <w:numFmt w:val="decimal"/>
      <w:lvlText w:val=""/>
      <w:lvlJc w:val="left"/>
    </w:lvl>
    <w:lvl w:ilvl="2" w:tplc="F676CF44">
      <w:numFmt w:val="decimal"/>
      <w:lvlText w:val=""/>
      <w:lvlJc w:val="left"/>
    </w:lvl>
    <w:lvl w:ilvl="3" w:tplc="EC4A95A6">
      <w:numFmt w:val="decimal"/>
      <w:lvlText w:val=""/>
      <w:lvlJc w:val="left"/>
    </w:lvl>
    <w:lvl w:ilvl="4" w:tplc="A208A648">
      <w:numFmt w:val="decimal"/>
      <w:lvlText w:val=""/>
      <w:lvlJc w:val="left"/>
    </w:lvl>
    <w:lvl w:ilvl="5" w:tplc="C0FC0158">
      <w:numFmt w:val="decimal"/>
      <w:lvlText w:val=""/>
      <w:lvlJc w:val="left"/>
    </w:lvl>
    <w:lvl w:ilvl="6" w:tplc="C3BED3E2">
      <w:numFmt w:val="decimal"/>
      <w:lvlText w:val=""/>
      <w:lvlJc w:val="left"/>
    </w:lvl>
    <w:lvl w:ilvl="7" w:tplc="28C0CF8E">
      <w:numFmt w:val="decimal"/>
      <w:lvlText w:val=""/>
      <w:lvlJc w:val="left"/>
    </w:lvl>
    <w:lvl w:ilvl="8" w:tplc="2D9E6EF8">
      <w:numFmt w:val="decimal"/>
      <w:lvlText w:val=""/>
      <w:lvlJc w:val="left"/>
    </w:lvl>
  </w:abstractNum>
  <w:abstractNum w:abstractNumId="32" w15:restartNumberingAfterBreak="0">
    <w:nsid w:val="4964386E"/>
    <w:multiLevelType w:val="hybridMultilevel"/>
    <w:tmpl w:val="18B66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343364"/>
    <w:multiLevelType w:val="hybridMultilevel"/>
    <w:tmpl w:val="4E3E2400"/>
    <w:lvl w:ilvl="0" w:tplc="04150001">
      <w:start w:val="1"/>
      <w:numFmt w:val="bullet"/>
      <w:lvlText w:val=""/>
      <w:lvlJc w:val="left"/>
      <w:pPr>
        <w:ind w:left="2272" w:hanging="360"/>
      </w:pPr>
      <w:rPr>
        <w:rFonts w:ascii="Symbol" w:hAnsi="Symbol" w:hint="default"/>
      </w:rPr>
    </w:lvl>
    <w:lvl w:ilvl="1" w:tplc="04150003">
      <w:start w:val="1"/>
      <w:numFmt w:val="bullet"/>
      <w:lvlText w:val="o"/>
      <w:lvlJc w:val="left"/>
      <w:pPr>
        <w:ind w:left="2992" w:hanging="360"/>
      </w:pPr>
      <w:rPr>
        <w:rFonts w:ascii="Courier New" w:hAnsi="Courier New" w:cs="Courier New" w:hint="default"/>
      </w:rPr>
    </w:lvl>
    <w:lvl w:ilvl="2" w:tplc="04150005" w:tentative="1">
      <w:start w:val="1"/>
      <w:numFmt w:val="bullet"/>
      <w:lvlText w:val=""/>
      <w:lvlJc w:val="left"/>
      <w:pPr>
        <w:ind w:left="3712" w:hanging="360"/>
      </w:pPr>
      <w:rPr>
        <w:rFonts w:ascii="Wingdings" w:hAnsi="Wingdings" w:hint="default"/>
      </w:rPr>
    </w:lvl>
    <w:lvl w:ilvl="3" w:tplc="04150001" w:tentative="1">
      <w:start w:val="1"/>
      <w:numFmt w:val="bullet"/>
      <w:lvlText w:val=""/>
      <w:lvlJc w:val="left"/>
      <w:pPr>
        <w:ind w:left="4432" w:hanging="360"/>
      </w:pPr>
      <w:rPr>
        <w:rFonts w:ascii="Symbol" w:hAnsi="Symbol" w:hint="default"/>
      </w:rPr>
    </w:lvl>
    <w:lvl w:ilvl="4" w:tplc="04150003" w:tentative="1">
      <w:start w:val="1"/>
      <w:numFmt w:val="bullet"/>
      <w:lvlText w:val="o"/>
      <w:lvlJc w:val="left"/>
      <w:pPr>
        <w:ind w:left="5152" w:hanging="360"/>
      </w:pPr>
      <w:rPr>
        <w:rFonts w:ascii="Courier New" w:hAnsi="Courier New" w:cs="Courier New" w:hint="default"/>
      </w:rPr>
    </w:lvl>
    <w:lvl w:ilvl="5" w:tplc="04150005" w:tentative="1">
      <w:start w:val="1"/>
      <w:numFmt w:val="bullet"/>
      <w:lvlText w:val=""/>
      <w:lvlJc w:val="left"/>
      <w:pPr>
        <w:ind w:left="5872" w:hanging="360"/>
      </w:pPr>
      <w:rPr>
        <w:rFonts w:ascii="Wingdings" w:hAnsi="Wingdings" w:hint="default"/>
      </w:rPr>
    </w:lvl>
    <w:lvl w:ilvl="6" w:tplc="04150001" w:tentative="1">
      <w:start w:val="1"/>
      <w:numFmt w:val="bullet"/>
      <w:lvlText w:val=""/>
      <w:lvlJc w:val="left"/>
      <w:pPr>
        <w:ind w:left="6592" w:hanging="360"/>
      </w:pPr>
      <w:rPr>
        <w:rFonts w:ascii="Symbol" w:hAnsi="Symbol" w:hint="default"/>
      </w:rPr>
    </w:lvl>
    <w:lvl w:ilvl="7" w:tplc="04150003" w:tentative="1">
      <w:start w:val="1"/>
      <w:numFmt w:val="bullet"/>
      <w:lvlText w:val="o"/>
      <w:lvlJc w:val="left"/>
      <w:pPr>
        <w:ind w:left="7312" w:hanging="360"/>
      </w:pPr>
      <w:rPr>
        <w:rFonts w:ascii="Courier New" w:hAnsi="Courier New" w:cs="Courier New" w:hint="default"/>
      </w:rPr>
    </w:lvl>
    <w:lvl w:ilvl="8" w:tplc="04150005" w:tentative="1">
      <w:start w:val="1"/>
      <w:numFmt w:val="bullet"/>
      <w:lvlText w:val=""/>
      <w:lvlJc w:val="left"/>
      <w:pPr>
        <w:ind w:left="8032" w:hanging="360"/>
      </w:pPr>
      <w:rPr>
        <w:rFonts w:ascii="Wingdings" w:hAnsi="Wingdings" w:hint="default"/>
      </w:rPr>
    </w:lvl>
  </w:abstractNum>
  <w:abstractNum w:abstractNumId="34" w15:restartNumberingAfterBreak="0">
    <w:nsid w:val="50593603"/>
    <w:multiLevelType w:val="hybridMultilevel"/>
    <w:tmpl w:val="926E1A12"/>
    <w:lvl w:ilvl="0" w:tplc="FFFFFFFF">
      <w:start w:val="1"/>
      <w:numFmt w:val="bullet"/>
      <w:pStyle w:val="StyleLinespacing15lines"/>
      <w:lvlText w:val=""/>
      <w:lvlJc w:val="left"/>
      <w:pPr>
        <w:tabs>
          <w:tab w:val="num" w:pos="284"/>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375993"/>
    <w:multiLevelType w:val="hybridMultilevel"/>
    <w:tmpl w:val="3A984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F12BE8"/>
    <w:multiLevelType w:val="hybridMultilevel"/>
    <w:tmpl w:val="3E304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C1A70"/>
    <w:multiLevelType w:val="hybridMultilevel"/>
    <w:tmpl w:val="20F0FE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F272CD"/>
    <w:multiLevelType w:val="hybridMultilevel"/>
    <w:tmpl w:val="AFE6B26E"/>
    <w:lvl w:ilvl="0" w:tplc="81A89398">
      <w:start w:val="3"/>
      <w:numFmt w:val="decimal"/>
      <w:lvlText w:val="%1."/>
      <w:lvlJc w:val="left"/>
      <w:pPr>
        <w:ind w:left="360" w:hanging="360"/>
      </w:pPr>
      <w:rPr>
        <w:rFonts w:hint="default"/>
      </w:rPr>
    </w:lvl>
    <w:lvl w:ilvl="1" w:tplc="04150019">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F425C0"/>
    <w:multiLevelType w:val="hybridMultilevel"/>
    <w:tmpl w:val="F716904C"/>
    <w:lvl w:ilvl="0" w:tplc="04150001">
      <w:start w:val="1"/>
      <w:numFmt w:val="bullet"/>
      <w:lvlText w:val=""/>
      <w:lvlJc w:val="left"/>
      <w:pPr>
        <w:ind w:left="1296" w:hanging="360"/>
      </w:pPr>
      <w:rPr>
        <w:rFonts w:ascii="Symbol" w:hAnsi="Symbol" w:hint="default"/>
      </w:rPr>
    </w:lvl>
    <w:lvl w:ilvl="1" w:tplc="04150003">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0" w15:restartNumberingAfterBreak="0">
    <w:nsid w:val="5E5350AC"/>
    <w:multiLevelType w:val="hybridMultilevel"/>
    <w:tmpl w:val="44667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ED71CD"/>
    <w:multiLevelType w:val="hybridMultilevel"/>
    <w:tmpl w:val="10FE3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4746DD"/>
    <w:multiLevelType w:val="hybridMultilevel"/>
    <w:tmpl w:val="B38A2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9A19C1"/>
    <w:multiLevelType w:val="hybridMultilevel"/>
    <w:tmpl w:val="15500FAE"/>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4" w15:restartNumberingAfterBreak="0">
    <w:nsid w:val="68085AD4"/>
    <w:multiLevelType w:val="hybridMultilevel"/>
    <w:tmpl w:val="64C09F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32117F"/>
    <w:multiLevelType w:val="hybridMultilevel"/>
    <w:tmpl w:val="D9146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C8B68C0"/>
    <w:multiLevelType w:val="hybridMultilevel"/>
    <w:tmpl w:val="DCBE1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2822C2"/>
    <w:multiLevelType w:val="hybridMultilevel"/>
    <w:tmpl w:val="315AB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F735F6C"/>
    <w:multiLevelType w:val="hybridMultilevel"/>
    <w:tmpl w:val="FAECB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B21A6B"/>
    <w:multiLevelType w:val="hybridMultilevel"/>
    <w:tmpl w:val="77F20D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293436"/>
    <w:multiLevelType w:val="hybridMultilevel"/>
    <w:tmpl w:val="90940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78D3CA1"/>
    <w:multiLevelType w:val="hybridMultilevel"/>
    <w:tmpl w:val="50982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AA0E1C"/>
    <w:multiLevelType w:val="hybridMultilevel"/>
    <w:tmpl w:val="DEECA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31"/>
  </w:num>
  <w:num w:numId="5">
    <w:abstractNumId w:val="28"/>
  </w:num>
  <w:num w:numId="6">
    <w:abstractNumId w:val="4"/>
  </w:num>
  <w:num w:numId="7">
    <w:abstractNumId w:val="34"/>
  </w:num>
  <w:num w:numId="8">
    <w:abstractNumId w:val="8"/>
  </w:num>
  <w:num w:numId="9">
    <w:abstractNumId w:val="26"/>
  </w:num>
  <w:num w:numId="10">
    <w:abstractNumId w:val="27"/>
  </w:num>
  <w:num w:numId="11">
    <w:abstractNumId w:val="38"/>
  </w:num>
  <w:num w:numId="12">
    <w:abstractNumId w:val="6"/>
  </w:num>
  <w:num w:numId="13">
    <w:abstractNumId w:val="3"/>
  </w:num>
  <w:num w:numId="14">
    <w:abstractNumId w:val="40"/>
  </w:num>
  <w:num w:numId="15">
    <w:abstractNumId w:val="47"/>
  </w:num>
  <w:num w:numId="16">
    <w:abstractNumId w:val="44"/>
  </w:num>
  <w:num w:numId="17">
    <w:abstractNumId w:val="39"/>
  </w:num>
  <w:num w:numId="18">
    <w:abstractNumId w:val="30"/>
  </w:num>
  <w:num w:numId="19">
    <w:abstractNumId w:val="32"/>
  </w:num>
  <w:num w:numId="20">
    <w:abstractNumId w:val="49"/>
  </w:num>
  <w:num w:numId="21">
    <w:abstractNumId w:val="37"/>
  </w:num>
  <w:num w:numId="22">
    <w:abstractNumId w:val="17"/>
  </w:num>
  <w:num w:numId="23">
    <w:abstractNumId w:val="18"/>
  </w:num>
  <w:num w:numId="24">
    <w:abstractNumId w:val="51"/>
  </w:num>
  <w:num w:numId="25">
    <w:abstractNumId w:val="20"/>
  </w:num>
  <w:num w:numId="26">
    <w:abstractNumId w:val="24"/>
  </w:num>
  <w:num w:numId="27">
    <w:abstractNumId w:val="23"/>
  </w:num>
  <w:num w:numId="28">
    <w:abstractNumId w:val="43"/>
  </w:num>
  <w:num w:numId="29">
    <w:abstractNumId w:val="22"/>
  </w:num>
  <w:num w:numId="30">
    <w:abstractNumId w:val="1"/>
  </w:num>
  <w:num w:numId="31">
    <w:abstractNumId w:val="36"/>
  </w:num>
  <w:num w:numId="32">
    <w:abstractNumId w:val="14"/>
  </w:num>
  <w:num w:numId="33">
    <w:abstractNumId w:val="42"/>
  </w:num>
  <w:num w:numId="34">
    <w:abstractNumId w:val="11"/>
  </w:num>
  <w:num w:numId="35">
    <w:abstractNumId w:val="5"/>
  </w:num>
  <w:num w:numId="36">
    <w:abstractNumId w:val="45"/>
  </w:num>
  <w:num w:numId="37">
    <w:abstractNumId w:val="46"/>
  </w:num>
  <w:num w:numId="38">
    <w:abstractNumId w:val="41"/>
  </w:num>
  <w:num w:numId="39">
    <w:abstractNumId w:val="35"/>
  </w:num>
  <w:num w:numId="40">
    <w:abstractNumId w:val="29"/>
  </w:num>
  <w:num w:numId="41">
    <w:abstractNumId w:val="50"/>
  </w:num>
  <w:num w:numId="42">
    <w:abstractNumId w:val="48"/>
  </w:num>
  <w:num w:numId="43">
    <w:abstractNumId w:val="2"/>
  </w:num>
  <w:num w:numId="44">
    <w:abstractNumId w:val="7"/>
  </w:num>
  <w:num w:numId="45">
    <w:abstractNumId w:val="25"/>
  </w:num>
  <w:num w:numId="46">
    <w:abstractNumId w:val="33"/>
  </w:num>
  <w:num w:numId="47">
    <w:abstractNumId w:val="10"/>
  </w:num>
  <w:num w:numId="48">
    <w:abstractNumId w:val="13"/>
  </w:num>
  <w:num w:numId="49">
    <w:abstractNumId w:val="52"/>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szyńska, Anna">
    <w15:presenceInfo w15:providerId="AD" w15:userId="S-1-5-21-900910918-2670650698-3809961244-56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Formatting/>
  <w:defaultTabStop w:val="708"/>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669"/>
    <w:rsid w:val="00000412"/>
    <w:rsid w:val="000006DF"/>
    <w:rsid w:val="00000967"/>
    <w:rsid w:val="00000B2C"/>
    <w:rsid w:val="00000C1B"/>
    <w:rsid w:val="00001A63"/>
    <w:rsid w:val="00002353"/>
    <w:rsid w:val="000024B5"/>
    <w:rsid w:val="00002D12"/>
    <w:rsid w:val="00002FEB"/>
    <w:rsid w:val="000030F2"/>
    <w:rsid w:val="00003A99"/>
    <w:rsid w:val="00003B75"/>
    <w:rsid w:val="00003E69"/>
    <w:rsid w:val="000043A7"/>
    <w:rsid w:val="00004947"/>
    <w:rsid w:val="00004E6F"/>
    <w:rsid w:val="000055AD"/>
    <w:rsid w:val="00005941"/>
    <w:rsid w:val="00006AB3"/>
    <w:rsid w:val="00006E24"/>
    <w:rsid w:val="0000721E"/>
    <w:rsid w:val="00007920"/>
    <w:rsid w:val="000079EE"/>
    <w:rsid w:val="00007FA3"/>
    <w:rsid w:val="00010376"/>
    <w:rsid w:val="00011701"/>
    <w:rsid w:val="00011B16"/>
    <w:rsid w:val="00011B47"/>
    <w:rsid w:val="00012196"/>
    <w:rsid w:val="00012471"/>
    <w:rsid w:val="00012653"/>
    <w:rsid w:val="00012939"/>
    <w:rsid w:val="00013511"/>
    <w:rsid w:val="000137B8"/>
    <w:rsid w:val="00013C9D"/>
    <w:rsid w:val="00013D93"/>
    <w:rsid w:val="00013DBE"/>
    <w:rsid w:val="00013F07"/>
    <w:rsid w:val="00013F96"/>
    <w:rsid w:val="00014147"/>
    <w:rsid w:val="0001436F"/>
    <w:rsid w:val="000147D6"/>
    <w:rsid w:val="00014B13"/>
    <w:rsid w:val="00014C66"/>
    <w:rsid w:val="000155CD"/>
    <w:rsid w:val="0001566E"/>
    <w:rsid w:val="000158A7"/>
    <w:rsid w:val="000161AD"/>
    <w:rsid w:val="00016707"/>
    <w:rsid w:val="00016C71"/>
    <w:rsid w:val="00016CCC"/>
    <w:rsid w:val="000171DF"/>
    <w:rsid w:val="00017251"/>
    <w:rsid w:val="00017A76"/>
    <w:rsid w:val="00017A83"/>
    <w:rsid w:val="00020088"/>
    <w:rsid w:val="0002039B"/>
    <w:rsid w:val="00020A18"/>
    <w:rsid w:val="00020E29"/>
    <w:rsid w:val="000218BE"/>
    <w:rsid w:val="000221B4"/>
    <w:rsid w:val="00022521"/>
    <w:rsid w:val="00022C45"/>
    <w:rsid w:val="00022EC5"/>
    <w:rsid w:val="000235B1"/>
    <w:rsid w:val="00023B27"/>
    <w:rsid w:val="00023D39"/>
    <w:rsid w:val="000243AC"/>
    <w:rsid w:val="00024552"/>
    <w:rsid w:val="0002478B"/>
    <w:rsid w:val="000248DE"/>
    <w:rsid w:val="00024A16"/>
    <w:rsid w:val="00024A51"/>
    <w:rsid w:val="00024DA2"/>
    <w:rsid w:val="0002510D"/>
    <w:rsid w:val="00025182"/>
    <w:rsid w:val="00025376"/>
    <w:rsid w:val="00025930"/>
    <w:rsid w:val="00025B56"/>
    <w:rsid w:val="00025BAD"/>
    <w:rsid w:val="00025D71"/>
    <w:rsid w:val="00025F55"/>
    <w:rsid w:val="000261E5"/>
    <w:rsid w:val="000261F4"/>
    <w:rsid w:val="0002628F"/>
    <w:rsid w:val="00026349"/>
    <w:rsid w:val="00026818"/>
    <w:rsid w:val="00026A0F"/>
    <w:rsid w:val="00027396"/>
    <w:rsid w:val="000274DB"/>
    <w:rsid w:val="00027CE2"/>
    <w:rsid w:val="000303ED"/>
    <w:rsid w:val="000307C2"/>
    <w:rsid w:val="00030CE5"/>
    <w:rsid w:val="00030F3F"/>
    <w:rsid w:val="00030FA5"/>
    <w:rsid w:val="000310A7"/>
    <w:rsid w:val="00031370"/>
    <w:rsid w:val="00031530"/>
    <w:rsid w:val="00031C12"/>
    <w:rsid w:val="00031D38"/>
    <w:rsid w:val="00031F8B"/>
    <w:rsid w:val="00032169"/>
    <w:rsid w:val="0003236E"/>
    <w:rsid w:val="00032B3D"/>
    <w:rsid w:val="00032C08"/>
    <w:rsid w:val="00033858"/>
    <w:rsid w:val="00033A8B"/>
    <w:rsid w:val="00033C1A"/>
    <w:rsid w:val="000343E5"/>
    <w:rsid w:val="00034544"/>
    <w:rsid w:val="00034A4F"/>
    <w:rsid w:val="00034BE2"/>
    <w:rsid w:val="00035CD9"/>
    <w:rsid w:val="00035D35"/>
    <w:rsid w:val="00035F6A"/>
    <w:rsid w:val="00035F75"/>
    <w:rsid w:val="00036492"/>
    <w:rsid w:val="000364A5"/>
    <w:rsid w:val="000366DC"/>
    <w:rsid w:val="00036FFD"/>
    <w:rsid w:val="000373D6"/>
    <w:rsid w:val="0003754A"/>
    <w:rsid w:val="00037595"/>
    <w:rsid w:val="000379BF"/>
    <w:rsid w:val="0004019E"/>
    <w:rsid w:val="000402D7"/>
    <w:rsid w:val="000402FF"/>
    <w:rsid w:val="000403F1"/>
    <w:rsid w:val="00040498"/>
    <w:rsid w:val="000406DF"/>
    <w:rsid w:val="0004071B"/>
    <w:rsid w:val="000407E5"/>
    <w:rsid w:val="00040813"/>
    <w:rsid w:val="00040C88"/>
    <w:rsid w:val="000411E8"/>
    <w:rsid w:val="00041B3B"/>
    <w:rsid w:val="00041BB1"/>
    <w:rsid w:val="00041BFB"/>
    <w:rsid w:val="00041E5D"/>
    <w:rsid w:val="0004294A"/>
    <w:rsid w:val="00042B35"/>
    <w:rsid w:val="00042D03"/>
    <w:rsid w:val="00043284"/>
    <w:rsid w:val="0004338A"/>
    <w:rsid w:val="00043464"/>
    <w:rsid w:val="00043AD9"/>
    <w:rsid w:val="00043C67"/>
    <w:rsid w:val="00043FE3"/>
    <w:rsid w:val="000440E0"/>
    <w:rsid w:val="00044B66"/>
    <w:rsid w:val="00044F62"/>
    <w:rsid w:val="00044FC6"/>
    <w:rsid w:val="00045193"/>
    <w:rsid w:val="00045206"/>
    <w:rsid w:val="00045859"/>
    <w:rsid w:val="00045932"/>
    <w:rsid w:val="000459DE"/>
    <w:rsid w:val="00045EF1"/>
    <w:rsid w:val="00045FB5"/>
    <w:rsid w:val="00046E3E"/>
    <w:rsid w:val="000475D1"/>
    <w:rsid w:val="0004794B"/>
    <w:rsid w:val="00047B0B"/>
    <w:rsid w:val="00047D82"/>
    <w:rsid w:val="00050067"/>
    <w:rsid w:val="00051354"/>
    <w:rsid w:val="000518AF"/>
    <w:rsid w:val="00051F92"/>
    <w:rsid w:val="00052081"/>
    <w:rsid w:val="000521A5"/>
    <w:rsid w:val="0005265B"/>
    <w:rsid w:val="000530FE"/>
    <w:rsid w:val="00053143"/>
    <w:rsid w:val="00053E30"/>
    <w:rsid w:val="000542B0"/>
    <w:rsid w:val="00054646"/>
    <w:rsid w:val="00054B20"/>
    <w:rsid w:val="00054F1C"/>
    <w:rsid w:val="000553FA"/>
    <w:rsid w:val="000559E5"/>
    <w:rsid w:val="00055D1A"/>
    <w:rsid w:val="00055FDF"/>
    <w:rsid w:val="00056082"/>
    <w:rsid w:val="00056B32"/>
    <w:rsid w:val="00056FEF"/>
    <w:rsid w:val="000575A6"/>
    <w:rsid w:val="00057AAF"/>
    <w:rsid w:val="000608B3"/>
    <w:rsid w:val="00060FB1"/>
    <w:rsid w:val="00061306"/>
    <w:rsid w:val="000614CA"/>
    <w:rsid w:val="000619D8"/>
    <w:rsid w:val="00061BBE"/>
    <w:rsid w:val="00061BFF"/>
    <w:rsid w:val="00062086"/>
    <w:rsid w:val="00062187"/>
    <w:rsid w:val="000625D5"/>
    <w:rsid w:val="000627F6"/>
    <w:rsid w:val="000629A7"/>
    <w:rsid w:val="0006332A"/>
    <w:rsid w:val="000633B0"/>
    <w:rsid w:val="0006342B"/>
    <w:rsid w:val="00063626"/>
    <w:rsid w:val="000636CF"/>
    <w:rsid w:val="00063736"/>
    <w:rsid w:val="00063CE1"/>
    <w:rsid w:val="00063F44"/>
    <w:rsid w:val="00064287"/>
    <w:rsid w:val="000642FB"/>
    <w:rsid w:val="00064D6A"/>
    <w:rsid w:val="00065002"/>
    <w:rsid w:val="00065A0C"/>
    <w:rsid w:val="00065A2B"/>
    <w:rsid w:val="00065B2E"/>
    <w:rsid w:val="00065D2A"/>
    <w:rsid w:val="00066578"/>
    <w:rsid w:val="000670C4"/>
    <w:rsid w:val="00067409"/>
    <w:rsid w:val="000676A7"/>
    <w:rsid w:val="00067883"/>
    <w:rsid w:val="000701E5"/>
    <w:rsid w:val="0007081A"/>
    <w:rsid w:val="0007091C"/>
    <w:rsid w:val="0007093C"/>
    <w:rsid w:val="00070BB7"/>
    <w:rsid w:val="00070CDB"/>
    <w:rsid w:val="000710AB"/>
    <w:rsid w:val="000714B6"/>
    <w:rsid w:val="00071A67"/>
    <w:rsid w:val="00071A7D"/>
    <w:rsid w:val="00071B3F"/>
    <w:rsid w:val="000721CC"/>
    <w:rsid w:val="000724AA"/>
    <w:rsid w:val="000728F1"/>
    <w:rsid w:val="00072B5F"/>
    <w:rsid w:val="00072F0E"/>
    <w:rsid w:val="000733A8"/>
    <w:rsid w:val="000738AF"/>
    <w:rsid w:val="000738F4"/>
    <w:rsid w:val="00073AB3"/>
    <w:rsid w:val="00073E0C"/>
    <w:rsid w:val="0007406C"/>
    <w:rsid w:val="000741C8"/>
    <w:rsid w:val="000741E5"/>
    <w:rsid w:val="00074266"/>
    <w:rsid w:val="000742BF"/>
    <w:rsid w:val="00074652"/>
    <w:rsid w:val="000751F1"/>
    <w:rsid w:val="0007566D"/>
    <w:rsid w:val="00075718"/>
    <w:rsid w:val="00075A0C"/>
    <w:rsid w:val="00075B96"/>
    <w:rsid w:val="00075C28"/>
    <w:rsid w:val="00076144"/>
    <w:rsid w:val="00076B07"/>
    <w:rsid w:val="00076BC2"/>
    <w:rsid w:val="00076C49"/>
    <w:rsid w:val="0007713A"/>
    <w:rsid w:val="00077D86"/>
    <w:rsid w:val="00077DA5"/>
    <w:rsid w:val="00077DB9"/>
    <w:rsid w:val="00080448"/>
    <w:rsid w:val="00081785"/>
    <w:rsid w:val="00081D72"/>
    <w:rsid w:val="00082068"/>
    <w:rsid w:val="000821F7"/>
    <w:rsid w:val="00082BFD"/>
    <w:rsid w:val="000830C7"/>
    <w:rsid w:val="000837AC"/>
    <w:rsid w:val="0008390F"/>
    <w:rsid w:val="00084892"/>
    <w:rsid w:val="00084C10"/>
    <w:rsid w:val="00084C84"/>
    <w:rsid w:val="00084D35"/>
    <w:rsid w:val="000850EF"/>
    <w:rsid w:val="00085138"/>
    <w:rsid w:val="00085344"/>
    <w:rsid w:val="000861AA"/>
    <w:rsid w:val="00086293"/>
    <w:rsid w:val="00086334"/>
    <w:rsid w:val="0008674E"/>
    <w:rsid w:val="00086788"/>
    <w:rsid w:val="00086923"/>
    <w:rsid w:val="00087290"/>
    <w:rsid w:val="00087870"/>
    <w:rsid w:val="00087BC0"/>
    <w:rsid w:val="00087C6D"/>
    <w:rsid w:val="00087EAC"/>
    <w:rsid w:val="00091294"/>
    <w:rsid w:val="00091512"/>
    <w:rsid w:val="0009181C"/>
    <w:rsid w:val="00091BE4"/>
    <w:rsid w:val="0009223B"/>
    <w:rsid w:val="0009244F"/>
    <w:rsid w:val="00092792"/>
    <w:rsid w:val="00093970"/>
    <w:rsid w:val="000939B2"/>
    <w:rsid w:val="00093A32"/>
    <w:rsid w:val="00093B94"/>
    <w:rsid w:val="000946FB"/>
    <w:rsid w:val="00094B79"/>
    <w:rsid w:val="00094C87"/>
    <w:rsid w:val="00095091"/>
    <w:rsid w:val="000951B8"/>
    <w:rsid w:val="0009532F"/>
    <w:rsid w:val="0009545F"/>
    <w:rsid w:val="00095800"/>
    <w:rsid w:val="00095A7F"/>
    <w:rsid w:val="00095CB7"/>
    <w:rsid w:val="00095E9D"/>
    <w:rsid w:val="0009624B"/>
    <w:rsid w:val="00096818"/>
    <w:rsid w:val="00096F88"/>
    <w:rsid w:val="0009744A"/>
    <w:rsid w:val="000974A1"/>
    <w:rsid w:val="0009765A"/>
    <w:rsid w:val="0009779A"/>
    <w:rsid w:val="000A0371"/>
    <w:rsid w:val="000A0580"/>
    <w:rsid w:val="000A071B"/>
    <w:rsid w:val="000A09D7"/>
    <w:rsid w:val="000A0AEF"/>
    <w:rsid w:val="000A0DB6"/>
    <w:rsid w:val="000A13DD"/>
    <w:rsid w:val="000A1431"/>
    <w:rsid w:val="000A1A06"/>
    <w:rsid w:val="000A1C09"/>
    <w:rsid w:val="000A203D"/>
    <w:rsid w:val="000A21C3"/>
    <w:rsid w:val="000A22E8"/>
    <w:rsid w:val="000A2669"/>
    <w:rsid w:val="000A2AE9"/>
    <w:rsid w:val="000A2F54"/>
    <w:rsid w:val="000A3427"/>
    <w:rsid w:val="000A3515"/>
    <w:rsid w:val="000A371C"/>
    <w:rsid w:val="000A3D18"/>
    <w:rsid w:val="000A3F4B"/>
    <w:rsid w:val="000A413E"/>
    <w:rsid w:val="000A4342"/>
    <w:rsid w:val="000A4579"/>
    <w:rsid w:val="000A4807"/>
    <w:rsid w:val="000A51E7"/>
    <w:rsid w:val="000A52B8"/>
    <w:rsid w:val="000A5787"/>
    <w:rsid w:val="000A5B60"/>
    <w:rsid w:val="000A5CDA"/>
    <w:rsid w:val="000A5E95"/>
    <w:rsid w:val="000A613F"/>
    <w:rsid w:val="000A62EA"/>
    <w:rsid w:val="000A7041"/>
    <w:rsid w:val="000A7099"/>
    <w:rsid w:val="000A7426"/>
    <w:rsid w:val="000A770F"/>
    <w:rsid w:val="000A7D0B"/>
    <w:rsid w:val="000A7F84"/>
    <w:rsid w:val="000B0019"/>
    <w:rsid w:val="000B0149"/>
    <w:rsid w:val="000B04AD"/>
    <w:rsid w:val="000B062C"/>
    <w:rsid w:val="000B09B8"/>
    <w:rsid w:val="000B19E3"/>
    <w:rsid w:val="000B1B10"/>
    <w:rsid w:val="000B1B99"/>
    <w:rsid w:val="000B1D40"/>
    <w:rsid w:val="000B25D5"/>
    <w:rsid w:val="000B26C3"/>
    <w:rsid w:val="000B28E5"/>
    <w:rsid w:val="000B30AC"/>
    <w:rsid w:val="000B344B"/>
    <w:rsid w:val="000B377F"/>
    <w:rsid w:val="000B40D5"/>
    <w:rsid w:val="000B4F50"/>
    <w:rsid w:val="000B5099"/>
    <w:rsid w:val="000B5381"/>
    <w:rsid w:val="000B62A2"/>
    <w:rsid w:val="000B62A7"/>
    <w:rsid w:val="000B63BE"/>
    <w:rsid w:val="000B66A8"/>
    <w:rsid w:val="000B6AA9"/>
    <w:rsid w:val="000B732E"/>
    <w:rsid w:val="000B7A0C"/>
    <w:rsid w:val="000C0345"/>
    <w:rsid w:val="000C059E"/>
    <w:rsid w:val="000C06F8"/>
    <w:rsid w:val="000C090D"/>
    <w:rsid w:val="000C151F"/>
    <w:rsid w:val="000C15C7"/>
    <w:rsid w:val="000C18B1"/>
    <w:rsid w:val="000C21AC"/>
    <w:rsid w:val="000C22DC"/>
    <w:rsid w:val="000C2A15"/>
    <w:rsid w:val="000C2DAC"/>
    <w:rsid w:val="000C2E59"/>
    <w:rsid w:val="000C2EEE"/>
    <w:rsid w:val="000C42E1"/>
    <w:rsid w:val="000C4777"/>
    <w:rsid w:val="000C4A7F"/>
    <w:rsid w:val="000C4AE6"/>
    <w:rsid w:val="000C4AE7"/>
    <w:rsid w:val="000C4C8B"/>
    <w:rsid w:val="000C5378"/>
    <w:rsid w:val="000C571D"/>
    <w:rsid w:val="000C58A8"/>
    <w:rsid w:val="000C59B9"/>
    <w:rsid w:val="000C60D9"/>
    <w:rsid w:val="000C64BA"/>
    <w:rsid w:val="000C6910"/>
    <w:rsid w:val="000C708E"/>
    <w:rsid w:val="000C740F"/>
    <w:rsid w:val="000C7422"/>
    <w:rsid w:val="000C7B22"/>
    <w:rsid w:val="000D0088"/>
    <w:rsid w:val="000D08E7"/>
    <w:rsid w:val="000D0E35"/>
    <w:rsid w:val="000D0E6D"/>
    <w:rsid w:val="000D13D8"/>
    <w:rsid w:val="000D1B2F"/>
    <w:rsid w:val="000D1CAB"/>
    <w:rsid w:val="000D1D0D"/>
    <w:rsid w:val="000D267B"/>
    <w:rsid w:val="000D2C53"/>
    <w:rsid w:val="000D2CA6"/>
    <w:rsid w:val="000D3352"/>
    <w:rsid w:val="000D3405"/>
    <w:rsid w:val="000D3413"/>
    <w:rsid w:val="000D370A"/>
    <w:rsid w:val="000D38EF"/>
    <w:rsid w:val="000D4149"/>
    <w:rsid w:val="000D4478"/>
    <w:rsid w:val="000D44F8"/>
    <w:rsid w:val="000D4524"/>
    <w:rsid w:val="000D4765"/>
    <w:rsid w:val="000D47C3"/>
    <w:rsid w:val="000D48A8"/>
    <w:rsid w:val="000D4A7F"/>
    <w:rsid w:val="000D4C06"/>
    <w:rsid w:val="000D51BF"/>
    <w:rsid w:val="000D52E5"/>
    <w:rsid w:val="000D55C9"/>
    <w:rsid w:val="000D5962"/>
    <w:rsid w:val="000D65F2"/>
    <w:rsid w:val="000D6710"/>
    <w:rsid w:val="000D6728"/>
    <w:rsid w:val="000D687F"/>
    <w:rsid w:val="000D74E8"/>
    <w:rsid w:val="000D75CB"/>
    <w:rsid w:val="000D7C31"/>
    <w:rsid w:val="000E08D2"/>
    <w:rsid w:val="000E0AB9"/>
    <w:rsid w:val="000E0E6D"/>
    <w:rsid w:val="000E1158"/>
    <w:rsid w:val="000E13E0"/>
    <w:rsid w:val="000E166E"/>
    <w:rsid w:val="000E1ADC"/>
    <w:rsid w:val="000E1B36"/>
    <w:rsid w:val="000E222A"/>
    <w:rsid w:val="000E2439"/>
    <w:rsid w:val="000E268F"/>
    <w:rsid w:val="000E2698"/>
    <w:rsid w:val="000E2A3D"/>
    <w:rsid w:val="000E365B"/>
    <w:rsid w:val="000E382E"/>
    <w:rsid w:val="000E3C07"/>
    <w:rsid w:val="000E3D54"/>
    <w:rsid w:val="000E4789"/>
    <w:rsid w:val="000E4DC4"/>
    <w:rsid w:val="000E52E1"/>
    <w:rsid w:val="000E5592"/>
    <w:rsid w:val="000E574F"/>
    <w:rsid w:val="000E5DFB"/>
    <w:rsid w:val="000E62A2"/>
    <w:rsid w:val="000E6500"/>
    <w:rsid w:val="000E6537"/>
    <w:rsid w:val="000E6604"/>
    <w:rsid w:val="000E660E"/>
    <w:rsid w:val="000E6724"/>
    <w:rsid w:val="000E7355"/>
    <w:rsid w:val="000E7602"/>
    <w:rsid w:val="000E7724"/>
    <w:rsid w:val="000E77B6"/>
    <w:rsid w:val="000E78D9"/>
    <w:rsid w:val="000E79CC"/>
    <w:rsid w:val="000E7A66"/>
    <w:rsid w:val="000E7B7D"/>
    <w:rsid w:val="000E7F9D"/>
    <w:rsid w:val="000F0255"/>
    <w:rsid w:val="000F09CB"/>
    <w:rsid w:val="000F0DF4"/>
    <w:rsid w:val="000F0FA5"/>
    <w:rsid w:val="000F16A4"/>
    <w:rsid w:val="000F16D5"/>
    <w:rsid w:val="000F189E"/>
    <w:rsid w:val="000F1912"/>
    <w:rsid w:val="000F1CCB"/>
    <w:rsid w:val="000F2918"/>
    <w:rsid w:val="000F2AFE"/>
    <w:rsid w:val="000F3212"/>
    <w:rsid w:val="000F3D95"/>
    <w:rsid w:val="000F47DD"/>
    <w:rsid w:val="000F4C4F"/>
    <w:rsid w:val="000F4E13"/>
    <w:rsid w:val="000F589A"/>
    <w:rsid w:val="000F5C99"/>
    <w:rsid w:val="000F6205"/>
    <w:rsid w:val="000F6939"/>
    <w:rsid w:val="000F6A2F"/>
    <w:rsid w:val="000F7289"/>
    <w:rsid w:val="000F7303"/>
    <w:rsid w:val="000F7610"/>
    <w:rsid w:val="000F76FD"/>
    <w:rsid w:val="000F7F5A"/>
    <w:rsid w:val="0010036E"/>
    <w:rsid w:val="00100440"/>
    <w:rsid w:val="001009F6"/>
    <w:rsid w:val="0010143C"/>
    <w:rsid w:val="00101443"/>
    <w:rsid w:val="00101588"/>
    <w:rsid w:val="0010173F"/>
    <w:rsid w:val="0010194B"/>
    <w:rsid w:val="00101CBB"/>
    <w:rsid w:val="00101D12"/>
    <w:rsid w:val="00101EAC"/>
    <w:rsid w:val="00102035"/>
    <w:rsid w:val="001028C0"/>
    <w:rsid w:val="001031B9"/>
    <w:rsid w:val="00103421"/>
    <w:rsid w:val="00103ABC"/>
    <w:rsid w:val="00103D0A"/>
    <w:rsid w:val="00103E52"/>
    <w:rsid w:val="00103F50"/>
    <w:rsid w:val="00104180"/>
    <w:rsid w:val="00104384"/>
    <w:rsid w:val="0010440F"/>
    <w:rsid w:val="001044B0"/>
    <w:rsid w:val="00104817"/>
    <w:rsid w:val="00104924"/>
    <w:rsid w:val="00104F0B"/>
    <w:rsid w:val="00104FAE"/>
    <w:rsid w:val="00105240"/>
    <w:rsid w:val="0010558B"/>
    <w:rsid w:val="00105BE5"/>
    <w:rsid w:val="00105F84"/>
    <w:rsid w:val="00106D92"/>
    <w:rsid w:val="001073EB"/>
    <w:rsid w:val="00107CAC"/>
    <w:rsid w:val="001108EE"/>
    <w:rsid w:val="00110A28"/>
    <w:rsid w:val="00110D1E"/>
    <w:rsid w:val="0011109D"/>
    <w:rsid w:val="0011152B"/>
    <w:rsid w:val="001120E8"/>
    <w:rsid w:val="00112648"/>
    <w:rsid w:val="00112D47"/>
    <w:rsid w:val="0011350F"/>
    <w:rsid w:val="001136E6"/>
    <w:rsid w:val="001139C1"/>
    <w:rsid w:val="00113D01"/>
    <w:rsid w:val="001140FB"/>
    <w:rsid w:val="0011460E"/>
    <w:rsid w:val="00114EDA"/>
    <w:rsid w:val="00114F83"/>
    <w:rsid w:val="001151DB"/>
    <w:rsid w:val="0011522B"/>
    <w:rsid w:val="0011547C"/>
    <w:rsid w:val="0011599E"/>
    <w:rsid w:val="0011653B"/>
    <w:rsid w:val="00116AE2"/>
    <w:rsid w:val="001170F6"/>
    <w:rsid w:val="00117252"/>
    <w:rsid w:val="00117814"/>
    <w:rsid w:val="00117E21"/>
    <w:rsid w:val="001203B3"/>
    <w:rsid w:val="0012099E"/>
    <w:rsid w:val="00120E0B"/>
    <w:rsid w:val="00120E37"/>
    <w:rsid w:val="00120E70"/>
    <w:rsid w:val="00121146"/>
    <w:rsid w:val="001212B2"/>
    <w:rsid w:val="00121362"/>
    <w:rsid w:val="00121FA7"/>
    <w:rsid w:val="001223CB"/>
    <w:rsid w:val="0012285E"/>
    <w:rsid w:val="001229E0"/>
    <w:rsid w:val="00122A68"/>
    <w:rsid w:val="001230F6"/>
    <w:rsid w:val="00123D91"/>
    <w:rsid w:val="00123FF9"/>
    <w:rsid w:val="00124545"/>
    <w:rsid w:val="00124561"/>
    <w:rsid w:val="00124648"/>
    <w:rsid w:val="0012477A"/>
    <w:rsid w:val="001249A3"/>
    <w:rsid w:val="001249B8"/>
    <w:rsid w:val="001251C0"/>
    <w:rsid w:val="0012579C"/>
    <w:rsid w:val="00125820"/>
    <w:rsid w:val="00125F44"/>
    <w:rsid w:val="00126079"/>
    <w:rsid w:val="001265E7"/>
    <w:rsid w:val="00126F5C"/>
    <w:rsid w:val="00126F64"/>
    <w:rsid w:val="00127093"/>
    <w:rsid w:val="001275CB"/>
    <w:rsid w:val="001276B4"/>
    <w:rsid w:val="001276FB"/>
    <w:rsid w:val="00127B43"/>
    <w:rsid w:val="00127E4E"/>
    <w:rsid w:val="00127EB2"/>
    <w:rsid w:val="0013036E"/>
    <w:rsid w:val="00130404"/>
    <w:rsid w:val="001306BD"/>
    <w:rsid w:val="00130AEA"/>
    <w:rsid w:val="00130C3C"/>
    <w:rsid w:val="00130C4E"/>
    <w:rsid w:val="0013146C"/>
    <w:rsid w:val="0013158A"/>
    <w:rsid w:val="0013195B"/>
    <w:rsid w:val="00131F07"/>
    <w:rsid w:val="0013274F"/>
    <w:rsid w:val="00132929"/>
    <w:rsid w:val="00132AD4"/>
    <w:rsid w:val="0013371E"/>
    <w:rsid w:val="0013373D"/>
    <w:rsid w:val="00133DFF"/>
    <w:rsid w:val="00134A29"/>
    <w:rsid w:val="00134CB7"/>
    <w:rsid w:val="00134D35"/>
    <w:rsid w:val="00134D40"/>
    <w:rsid w:val="00134F22"/>
    <w:rsid w:val="001359EA"/>
    <w:rsid w:val="00136772"/>
    <w:rsid w:val="00136930"/>
    <w:rsid w:val="00136AEC"/>
    <w:rsid w:val="00136C29"/>
    <w:rsid w:val="00136F86"/>
    <w:rsid w:val="00137062"/>
    <w:rsid w:val="0013717F"/>
    <w:rsid w:val="0013750D"/>
    <w:rsid w:val="00137A9B"/>
    <w:rsid w:val="001401CA"/>
    <w:rsid w:val="001404F0"/>
    <w:rsid w:val="00140F42"/>
    <w:rsid w:val="0014103D"/>
    <w:rsid w:val="001410DD"/>
    <w:rsid w:val="00141389"/>
    <w:rsid w:val="00141DD1"/>
    <w:rsid w:val="001422F2"/>
    <w:rsid w:val="0014251D"/>
    <w:rsid w:val="001425C0"/>
    <w:rsid w:val="001426F0"/>
    <w:rsid w:val="00142B54"/>
    <w:rsid w:val="001433F4"/>
    <w:rsid w:val="00143505"/>
    <w:rsid w:val="001439A6"/>
    <w:rsid w:val="00144053"/>
    <w:rsid w:val="0014449C"/>
    <w:rsid w:val="001445A9"/>
    <w:rsid w:val="00144A1B"/>
    <w:rsid w:val="0014540E"/>
    <w:rsid w:val="00145675"/>
    <w:rsid w:val="0014596A"/>
    <w:rsid w:val="00145B66"/>
    <w:rsid w:val="001463A8"/>
    <w:rsid w:val="0014686B"/>
    <w:rsid w:val="00146C73"/>
    <w:rsid w:val="00146F3B"/>
    <w:rsid w:val="00147405"/>
    <w:rsid w:val="0014747B"/>
    <w:rsid w:val="001475AB"/>
    <w:rsid w:val="0014781A"/>
    <w:rsid w:val="001478B9"/>
    <w:rsid w:val="00147976"/>
    <w:rsid w:val="00147ECE"/>
    <w:rsid w:val="00147EE3"/>
    <w:rsid w:val="001500BE"/>
    <w:rsid w:val="00150AC6"/>
    <w:rsid w:val="00150ADE"/>
    <w:rsid w:val="00150D45"/>
    <w:rsid w:val="00150D87"/>
    <w:rsid w:val="00150F49"/>
    <w:rsid w:val="00151A72"/>
    <w:rsid w:val="00151AFD"/>
    <w:rsid w:val="00151B64"/>
    <w:rsid w:val="00151EE9"/>
    <w:rsid w:val="00152A4C"/>
    <w:rsid w:val="00152BAF"/>
    <w:rsid w:val="00152CBE"/>
    <w:rsid w:val="00152FA0"/>
    <w:rsid w:val="00152FC8"/>
    <w:rsid w:val="00152FF5"/>
    <w:rsid w:val="001530D9"/>
    <w:rsid w:val="001535C4"/>
    <w:rsid w:val="00153A8A"/>
    <w:rsid w:val="00154B3F"/>
    <w:rsid w:val="00154CD5"/>
    <w:rsid w:val="001550CD"/>
    <w:rsid w:val="001550F9"/>
    <w:rsid w:val="001551B4"/>
    <w:rsid w:val="00155E40"/>
    <w:rsid w:val="001562C2"/>
    <w:rsid w:val="001569DB"/>
    <w:rsid w:val="00156A11"/>
    <w:rsid w:val="00156D4B"/>
    <w:rsid w:val="001571BE"/>
    <w:rsid w:val="0015752E"/>
    <w:rsid w:val="00157592"/>
    <w:rsid w:val="0016002E"/>
    <w:rsid w:val="0016016E"/>
    <w:rsid w:val="00160B25"/>
    <w:rsid w:val="00161676"/>
    <w:rsid w:val="0016183D"/>
    <w:rsid w:val="00161FC4"/>
    <w:rsid w:val="0016210F"/>
    <w:rsid w:val="00162E36"/>
    <w:rsid w:val="001631EB"/>
    <w:rsid w:val="001632C5"/>
    <w:rsid w:val="00163586"/>
    <w:rsid w:val="00163B52"/>
    <w:rsid w:val="00163E3E"/>
    <w:rsid w:val="00163EB4"/>
    <w:rsid w:val="00163F19"/>
    <w:rsid w:val="0016405B"/>
    <w:rsid w:val="001641B8"/>
    <w:rsid w:val="001643E2"/>
    <w:rsid w:val="00164557"/>
    <w:rsid w:val="00164733"/>
    <w:rsid w:val="00165041"/>
    <w:rsid w:val="0016529D"/>
    <w:rsid w:val="001658B6"/>
    <w:rsid w:val="00165BEC"/>
    <w:rsid w:val="00165FBC"/>
    <w:rsid w:val="00166116"/>
    <w:rsid w:val="00166207"/>
    <w:rsid w:val="001665C2"/>
    <w:rsid w:val="00166865"/>
    <w:rsid w:val="00166BDD"/>
    <w:rsid w:val="00166D84"/>
    <w:rsid w:val="0016711F"/>
    <w:rsid w:val="0016762F"/>
    <w:rsid w:val="00167658"/>
    <w:rsid w:val="00167DD3"/>
    <w:rsid w:val="00167E90"/>
    <w:rsid w:val="00170091"/>
    <w:rsid w:val="0017029E"/>
    <w:rsid w:val="00170A0D"/>
    <w:rsid w:val="00170F38"/>
    <w:rsid w:val="0017151C"/>
    <w:rsid w:val="00171A4D"/>
    <w:rsid w:val="00171EA3"/>
    <w:rsid w:val="001729F9"/>
    <w:rsid w:val="00172B7E"/>
    <w:rsid w:val="00172EB4"/>
    <w:rsid w:val="0017330B"/>
    <w:rsid w:val="001733F8"/>
    <w:rsid w:val="00173440"/>
    <w:rsid w:val="001735A3"/>
    <w:rsid w:val="001737A6"/>
    <w:rsid w:val="00174A64"/>
    <w:rsid w:val="00174A6A"/>
    <w:rsid w:val="001750FF"/>
    <w:rsid w:val="001756C2"/>
    <w:rsid w:val="00175B0E"/>
    <w:rsid w:val="001769F4"/>
    <w:rsid w:val="00176C1E"/>
    <w:rsid w:val="00177514"/>
    <w:rsid w:val="0017784B"/>
    <w:rsid w:val="00177957"/>
    <w:rsid w:val="00177E02"/>
    <w:rsid w:val="001804EA"/>
    <w:rsid w:val="001805B8"/>
    <w:rsid w:val="001805E6"/>
    <w:rsid w:val="00180C43"/>
    <w:rsid w:val="00180F3A"/>
    <w:rsid w:val="00180F7D"/>
    <w:rsid w:val="00180FDE"/>
    <w:rsid w:val="001814E7"/>
    <w:rsid w:val="00181546"/>
    <w:rsid w:val="0018198D"/>
    <w:rsid w:val="00181CEB"/>
    <w:rsid w:val="0018217D"/>
    <w:rsid w:val="00182353"/>
    <w:rsid w:val="00182518"/>
    <w:rsid w:val="001828F3"/>
    <w:rsid w:val="0018317E"/>
    <w:rsid w:val="00183216"/>
    <w:rsid w:val="0018364D"/>
    <w:rsid w:val="001837E6"/>
    <w:rsid w:val="001838AC"/>
    <w:rsid w:val="00183A17"/>
    <w:rsid w:val="00183B2A"/>
    <w:rsid w:val="00183F2A"/>
    <w:rsid w:val="0018412A"/>
    <w:rsid w:val="00184491"/>
    <w:rsid w:val="00184E90"/>
    <w:rsid w:val="00185CA6"/>
    <w:rsid w:val="00186648"/>
    <w:rsid w:val="0018732A"/>
    <w:rsid w:val="00187333"/>
    <w:rsid w:val="001877A5"/>
    <w:rsid w:val="00187B1C"/>
    <w:rsid w:val="00187F6B"/>
    <w:rsid w:val="001906D5"/>
    <w:rsid w:val="001907B7"/>
    <w:rsid w:val="00190985"/>
    <w:rsid w:val="00190A8D"/>
    <w:rsid w:val="00190BCE"/>
    <w:rsid w:val="00190C13"/>
    <w:rsid w:val="00190CB9"/>
    <w:rsid w:val="001913AF"/>
    <w:rsid w:val="00191AB3"/>
    <w:rsid w:val="001922D6"/>
    <w:rsid w:val="0019247F"/>
    <w:rsid w:val="00193147"/>
    <w:rsid w:val="00193512"/>
    <w:rsid w:val="0019357C"/>
    <w:rsid w:val="001935E8"/>
    <w:rsid w:val="0019367D"/>
    <w:rsid w:val="00193DFA"/>
    <w:rsid w:val="001940A6"/>
    <w:rsid w:val="0019425B"/>
    <w:rsid w:val="001943C7"/>
    <w:rsid w:val="001947E3"/>
    <w:rsid w:val="001948C6"/>
    <w:rsid w:val="00194919"/>
    <w:rsid w:val="00194A1A"/>
    <w:rsid w:val="00194E69"/>
    <w:rsid w:val="001953A2"/>
    <w:rsid w:val="001956D3"/>
    <w:rsid w:val="00195FF5"/>
    <w:rsid w:val="0019602A"/>
    <w:rsid w:val="00196110"/>
    <w:rsid w:val="00196129"/>
    <w:rsid w:val="0019618B"/>
    <w:rsid w:val="0019620E"/>
    <w:rsid w:val="00196266"/>
    <w:rsid w:val="00196434"/>
    <w:rsid w:val="00196CB2"/>
    <w:rsid w:val="001973A8"/>
    <w:rsid w:val="001978DC"/>
    <w:rsid w:val="001979F5"/>
    <w:rsid w:val="001A0332"/>
    <w:rsid w:val="001A037C"/>
    <w:rsid w:val="001A047C"/>
    <w:rsid w:val="001A0CD3"/>
    <w:rsid w:val="001A1209"/>
    <w:rsid w:val="001A1A2A"/>
    <w:rsid w:val="001A1A8C"/>
    <w:rsid w:val="001A20E2"/>
    <w:rsid w:val="001A2A8F"/>
    <w:rsid w:val="001A31FC"/>
    <w:rsid w:val="001A3225"/>
    <w:rsid w:val="001A34C5"/>
    <w:rsid w:val="001A34E2"/>
    <w:rsid w:val="001A37A6"/>
    <w:rsid w:val="001A37C0"/>
    <w:rsid w:val="001A388D"/>
    <w:rsid w:val="001A38E0"/>
    <w:rsid w:val="001A394B"/>
    <w:rsid w:val="001A3AE0"/>
    <w:rsid w:val="001A3C77"/>
    <w:rsid w:val="001A4184"/>
    <w:rsid w:val="001A4521"/>
    <w:rsid w:val="001A471D"/>
    <w:rsid w:val="001A4EB2"/>
    <w:rsid w:val="001A4F2D"/>
    <w:rsid w:val="001A4F4A"/>
    <w:rsid w:val="001A4FD1"/>
    <w:rsid w:val="001A5059"/>
    <w:rsid w:val="001A5516"/>
    <w:rsid w:val="001A5604"/>
    <w:rsid w:val="001A5971"/>
    <w:rsid w:val="001A5988"/>
    <w:rsid w:val="001A5AC3"/>
    <w:rsid w:val="001A609B"/>
    <w:rsid w:val="001A657B"/>
    <w:rsid w:val="001A6CEA"/>
    <w:rsid w:val="001A6CFA"/>
    <w:rsid w:val="001A6EC6"/>
    <w:rsid w:val="001A7154"/>
    <w:rsid w:val="001A71CE"/>
    <w:rsid w:val="001A7382"/>
    <w:rsid w:val="001A7530"/>
    <w:rsid w:val="001A78DA"/>
    <w:rsid w:val="001A795A"/>
    <w:rsid w:val="001B0A83"/>
    <w:rsid w:val="001B0B6B"/>
    <w:rsid w:val="001B0C67"/>
    <w:rsid w:val="001B10ED"/>
    <w:rsid w:val="001B17A0"/>
    <w:rsid w:val="001B1A08"/>
    <w:rsid w:val="001B1E88"/>
    <w:rsid w:val="001B2093"/>
    <w:rsid w:val="001B255A"/>
    <w:rsid w:val="001B2D8F"/>
    <w:rsid w:val="001B2FC5"/>
    <w:rsid w:val="001B3416"/>
    <w:rsid w:val="001B3454"/>
    <w:rsid w:val="001B3CFC"/>
    <w:rsid w:val="001B3D90"/>
    <w:rsid w:val="001B3F46"/>
    <w:rsid w:val="001B4635"/>
    <w:rsid w:val="001B4686"/>
    <w:rsid w:val="001B46A4"/>
    <w:rsid w:val="001B4758"/>
    <w:rsid w:val="001B488E"/>
    <w:rsid w:val="001B524B"/>
    <w:rsid w:val="001B559B"/>
    <w:rsid w:val="001B5C2C"/>
    <w:rsid w:val="001B659E"/>
    <w:rsid w:val="001B65E3"/>
    <w:rsid w:val="001B65EA"/>
    <w:rsid w:val="001B6C1F"/>
    <w:rsid w:val="001B6C74"/>
    <w:rsid w:val="001B6FB2"/>
    <w:rsid w:val="001B7052"/>
    <w:rsid w:val="001B7847"/>
    <w:rsid w:val="001B797C"/>
    <w:rsid w:val="001B7CC0"/>
    <w:rsid w:val="001C00A6"/>
    <w:rsid w:val="001C0560"/>
    <w:rsid w:val="001C057C"/>
    <w:rsid w:val="001C0D25"/>
    <w:rsid w:val="001C1294"/>
    <w:rsid w:val="001C130A"/>
    <w:rsid w:val="001C188B"/>
    <w:rsid w:val="001C1D67"/>
    <w:rsid w:val="001C202A"/>
    <w:rsid w:val="001C224E"/>
    <w:rsid w:val="001C2252"/>
    <w:rsid w:val="001C22F7"/>
    <w:rsid w:val="001C2F49"/>
    <w:rsid w:val="001C3EE3"/>
    <w:rsid w:val="001C3F3D"/>
    <w:rsid w:val="001C418A"/>
    <w:rsid w:val="001C4942"/>
    <w:rsid w:val="001C4ACC"/>
    <w:rsid w:val="001C4B04"/>
    <w:rsid w:val="001C4E79"/>
    <w:rsid w:val="001C5190"/>
    <w:rsid w:val="001C5A33"/>
    <w:rsid w:val="001C5D54"/>
    <w:rsid w:val="001C5E82"/>
    <w:rsid w:val="001C64B2"/>
    <w:rsid w:val="001C6517"/>
    <w:rsid w:val="001C65D5"/>
    <w:rsid w:val="001C6717"/>
    <w:rsid w:val="001C6B27"/>
    <w:rsid w:val="001C6C12"/>
    <w:rsid w:val="001C6F81"/>
    <w:rsid w:val="001C70D4"/>
    <w:rsid w:val="001C7AF1"/>
    <w:rsid w:val="001D0027"/>
    <w:rsid w:val="001D05B4"/>
    <w:rsid w:val="001D1382"/>
    <w:rsid w:val="001D193C"/>
    <w:rsid w:val="001D1C66"/>
    <w:rsid w:val="001D1FF3"/>
    <w:rsid w:val="001D20B4"/>
    <w:rsid w:val="001D229D"/>
    <w:rsid w:val="001D25BF"/>
    <w:rsid w:val="001D285F"/>
    <w:rsid w:val="001D2A75"/>
    <w:rsid w:val="001D2ED9"/>
    <w:rsid w:val="001D31DE"/>
    <w:rsid w:val="001D396B"/>
    <w:rsid w:val="001D39DE"/>
    <w:rsid w:val="001D4088"/>
    <w:rsid w:val="001D42D1"/>
    <w:rsid w:val="001D4467"/>
    <w:rsid w:val="001D490F"/>
    <w:rsid w:val="001D4C4C"/>
    <w:rsid w:val="001D4D7F"/>
    <w:rsid w:val="001D60EA"/>
    <w:rsid w:val="001D62B7"/>
    <w:rsid w:val="001D6468"/>
    <w:rsid w:val="001D6929"/>
    <w:rsid w:val="001D6DB9"/>
    <w:rsid w:val="001D6E04"/>
    <w:rsid w:val="001D7095"/>
    <w:rsid w:val="001D7168"/>
    <w:rsid w:val="001D7441"/>
    <w:rsid w:val="001D7861"/>
    <w:rsid w:val="001D7BC2"/>
    <w:rsid w:val="001D7C25"/>
    <w:rsid w:val="001D7D6D"/>
    <w:rsid w:val="001E018B"/>
    <w:rsid w:val="001E0B85"/>
    <w:rsid w:val="001E0E3C"/>
    <w:rsid w:val="001E0F88"/>
    <w:rsid w:val="001E11DB"/>
    <w:rsid w:val="001E1215"/>
    <w:rsid w:val="001E1308"/>
    <w:rsid w:val="001E19EA"/>
    <w:rsid w:val="001E1A54"/>
    <w:rsid w:val="001E1B46"/>
    <w:rsid w:val="001E1FED"/>
    <w:rsid w:val="001E2025"/>
    <w:rsid w:val="001E258E"/>
    <w:rsid w:val="001E2768"/>
    <w:rsid w:val="001E2E26"/>
    <w:rsid w:val="001E31D8"/>
    <w:rsid w:val="001E3B2C"/>
    <w:rsid w:val="001E468D"/>
    <w:rsid w:val="001E4FB2"/>
    <w:rsid w:val="001E5124"/>
    <w:rsid w:val="001E5243"/>
    <w:rsid w:val="001E6227"/>
    <w:rsid w:val="001E6B09"/>
    <w:rsid w:val="001E7317"/>
    <w:rsid w:val="001E737E"/>
    <w:rsid w:val="001E7834"/>
    <w:rsid w:val="001F05AD"/>
    <w:rsid w:val="001F05FB"/>
    <w:rsid w:val="001F1495"/>
    <w:rsid w:val="001F1586"/>
    <w:rsid w:val="001F1706"/>
    <w:rsid w:val="001F177C"/>
    <w:rsid w:val="001F1C6C"/>
    <w:rsid w:val="001F2000"/>
    <w:rsid w:val="001F2282"/>
    <w:rsid w:val="001F22B0"/>
    <w:rsid w:val="001F27BD"/>
    <w:rsid w:val="001F2E58"/>
    <w:rsid w:val="001F325B"/>
    <w:rsid w:val="001F3B47"/>
    <w:rsid w:val="001F3B56"/>
    <w:rsid w:val="001F407A"/>
    <w:rsid w:val="001F435A"/>
    <w:rsid w:val="001F43A1"/>
    <w:rsid w:val="001F4448"/>
    <w:rsid w:val="001F4479"/>
    <w:rsid w:val="001F44FB"/>
    <w:rsid w:val="001F45D6"/>
    <w:rsid w:val="001F486D"/>
    <w:rsid w:val="001F4CEB"/>
    <w:rsid w:val="001F4DCC"/>
    <w:rsid w:val="001F520F"/>
    <w:rsid w:val="001F5515"/>
    <w:rsid w:val="001F57A0"/>
    <w:rsid w:val="001F5967"/>
    <w:rsid w:val="001F5AEB"/>
    <w:rsid w:val="001F60E1"/>
    <w:rsid w:val="001F6752"/>
    <w:rsid w:val="001F6815"/>
    <w:rsid w:val="001F6A8F"/>
    <w:rsid w:val="001F6B60"/>
    <w:rsid w:val="001F749F"/>
    <w:rsid w:val="001F7A3A"/>
    <w:rsid w:val="00200C4D"/>
    <w:rsid w:val="00200F8B"/>
    <w:rsid w:val="0020169F"/>
    <w:rsid w:val="00201C1C"/>
    <w:rsid w:val="002023D5"/>
    <w:rsid w:val="002025E3"/>
    <w:rsid w:val="002026F2"/>
    <w:rsid w:val="00202776"/>
    <w:rsid w:val="0020286D"/>
    <w:rsid w:val="00203503"/>
    <w:rsid w:val="00203D85"/>
    <w:rsid w:val="00203D9C"/>
    <w:rsid w:val="00203DA4"/>
    <w:rsid w:val="00203FD9"/>
    <w:rsid w:val="00204044"/>
    <w:rsid w:val="0020420A"/>
    <w:rsid w:val="00204529"/>
    <w:rsid w:val="00204579"/>
    <w:rsid w:val="00204894"/>
    <w:rsid w:val="00204BFC"/>
    <w:rsid w:val="00205920"/>
    <w:rsid w:val="00205AB3"/>
    <w:rsid w:val="00205FA1"/>
    <w:rsid w:val="00206B4A"/>
    <w:rsid w:val="00207459"/>
    <w:rsid w:val="002074F5"/>
    <w:rsid w:val="002075E9"/>
    <w:rsid w:val="00207DFE"/>
    <w:rsid w:val="00207FE1"/>
    <w:rsid w:val="002100C6"/>
    <w:rsid w:val="00210379"/>
    <w:rsid w:val="002107F2"/>
    <w:rsid w:val="00210D40"/>
    <w:rsid w:val="00210D9D"/>
    <w:rsid w:val="00210E01"/>
    <w:rsid w:val="002113A6"/>
    <w:rsid w:val="0021154D"/>
    <w:rsid w:val="00211A03"/>
    <w:rsid w:val="00211A16"/>
    <w:rsid w:val="00212A98"/>
    <w:rsid w:val="00212B1D"/>
    <w:rsid w:val="00212F65"/>
    <w:rsid w:val="00212FBD"/>
    <w:rsid w:val="00213F90"/>
    <w:rsid w:val="002141BC"/>
    <w:rsid w:val="00214E5A"/>
    <w:rsid w:val="002155D6"/>
    <w:rsid w:val="002155EA"/>
    <w:rsid w:val="002161B5"/>
    <w:rsid w:val="002163CB"/>
    <w:rsid w:val="00216869"/>
    <w:rsid w:val="00217397"/>
    <w:rsid w:val="002175FB"/>
    <w:rsid w:val="00217E0A"/>
    <w:rsid w:val="0022025C"/>
    <w:rsid w:val="002207CD"/>
    <w:rsid w:val="0022084A"/>
    <w:rsid w:val="00221125"/>
    <w:rsid w:val="00221C2D"/>
    <w:rsid w:val="00221CD1"/>
    <w:rsid w:val="00221E7B"/>
    <w:rsid w:val="002222D1"/>
    <w:rsid w:val="00222599"/>
    <w:rsid w:val="002227E9"/>
    <w:rsid w:val="002228ED"/>
    <w:rsid w:val="00222DE2"/>
    <w:rsid w:val="002230F7"/>
    <w:rsid w:val="0022326E"/>
    <w:rsid w:val="002232AE"/>
    <w:rsid w:val="002234F5"/>
    <w:rsid w:val="00223698"/>
    <w:rsid w:val="00223FBA"/>
    <w:rsid w:val="00224046"/>
    <w:rsid w:val="00224255"/>
    <w:rsid w:val="00224EEA"/>
    <w:rsid w:val="00225693"/>
    <w:rsid w:val="00225C77"/>
    <w:rsid w:val="00226021"/>
    <w:rsid w:val="00226352"/>
    <w:rsid w:val="002268AB"/>
    <w:rsid w:val="00226DFE"/>
    <w:rsid w:val="00226ED2"/>
    <w:rsid w:val="00227242"/>
    <w:rsid w:val="00227A3E"/>
    <w:rsid w:val="002300BE"/>
    <w:rsid w:val="00230858"/>
    <w:rsid w:val="00230C8F"/>
    <w:rsid w:val="002312BA"/>
    <w:rsid w:val="00231312"/>
    <w:rsid w:val="00231817"/>
    <w:rsid w:val="00232590"/>
    <w:rsid w:val="00232C7E"/>
    <w:rsid w:val="002330B0"/>
    <w:rsid w:val="0023327A"/>
    <w:rsid w:val="00233617"/>
    <w:rsid w:val="002337F5"/>
    <w:rsid w:val="00233A71"/>
    <w:rsid w:val="00233F50"/>
    <w:rsid w:val="002345BF"/>
    <w:rsid w:val="00234D6D"/>
    <w:rsid w:val="00234DDA"/>
    <w:rsid w:val="00234E61"/>
    <w:rsid w:val="0023515C"/>
    <w:rsid w:val="002351E9"/>
    <w:rsid w:val="00235FF2"/>
    <w:rsid w:val="0023618D"/>
    <w:rsid w:val="002361F6"/>
    <w:rsid w:val="0023637B"/>
    <w:rsid w:val="00236823"/>
    <w:rsid w:val="00236A00"/>
    <w:rsid w:val="00236A08"/>
    <w:rsid w:val="00236FBF"/>
    <w:rsid w:val="00237202"/>
    <w:rsid w:val="002373E6"/>
    <w:rsid w:val="00237E43"/>
    <w:rsid w:val="00240360"/>
    <w:rsid w:val="00240B42"/>
    <w:rsid w:val="0024108E"/>
    <w:rsid w:val="002412DA"/>
    <w:rsid w:val="002420AE"/>
    <w:rsid w:val="002420D3"/>
    <w:rsid w:val="00242132"/>
    <w:rsid w:val="00242328"/>
    <w:rsid w:val="00242977"/>
    <w:rsid w:val="00242A66"/>
    <w:rsid w:val="00243325"/>
    <w:rsid w:val="00243875"/>
    <w:rsid w:val="00243D23"/>
    <w:rsid w:val="0024408F"/>
    <w:rsid w:val="0024491C"/>
    <w:rsid w:val="00244D62"/>
    <w:rsid w:val="00244F3B"/>
    <w:rsid w:val="00245093"/>
    <w:rsid w:val="0024541A"/>
    <w:rsid w:val="0024554A"/>
    <w:rsid w:val="002455F8"/>
    <w:rsid w:val="0024562E"/>
    <w:rsid w:val="00245658"/>
    <w:rsid w:val="00245BBD"/>
    <w:rsid w:val="00246258"/>
    <w:rsid w:val="002464F4"/>
    <w:rsid w:val="002465F3"/>
    <w:rsid w:val="0024679F"/>
    <w:rsid w:val="00246988"/>
    <w:rsid w:val="00246A79"/>
    <w:rsid w:val="00247915"/>
    <w:rsid w:val="00247D49"/>
    <w:rsid w:val="00250140"/>
    <w:rsid w:val="0025061A"/>
    <w:rsid w:val="00250781"/>
    <w:rsid w:val="00250E3D"/>
    <w:rsid w:val="0025148D"/>
    <w:rsid w:val="00251673"/>
    <w:rsid w:val="00251B6B"/>
    <w:rsid w:val="00251E9B"/>
    <w:rsid w:val="00252122"/>
    <w:rsid w:val="00252516"/>
    <w:rsid w:val="002528B4"/>
    <w:rsid w:val="002529AE"/>
    <w:rsid w:val="00252E37"/>
    <w:rsid w:val="00252ECE"/>
    <w:rsid w:val="002531D7"/>
    <w:rsid w:val="00253699"/>
    <w:rsid w:val="002539EB"/>
    <w:rsid w:val="00253EF9"/>
    <w:rsid w:val="00253F46"/>
    <w:rsid w:val="00254065"/>
    <w:rsid w:val="0025408E"/>
    <w:rsid w:val="00254AB1"/>
    <w:rsid w:val="00254CE8"/>
    <w:rsid w:val="0025525A"/>
    <w:rsid w:val="0025545C"/>
    <w:rsid w:val="002559AD"/>
    <w:rsid w:val="002559B9"/>
    <w:rsid w:val="00255AE7"/>
    <w:rsid w:val="00255C9A"/>
    <w:rsid w:val="002560B8"/>
    <w:rsid w:val="00256D5A"/>
    <w:rsid w:val="002571A0"/>
    <w:rsid w:val="002573D5"/>
    <w:rsid w:val="00260265"/>
    <w:rsid w:val="00260548"/>
    <w:rsid w:val="00260DF1"/>
    <w:rsid w:val="00261657"/>
    <w:rsid w:val="00261689"/>
    <w:rsid w:val="00261D8C"/>
    <w:rsid w:val="00261F06"/>
    <w:rsid w:val="00262A1A"/>
    <w:rsid w:val="00262B87"/>
    <w:rsid w:val="002631D2"/>
    <w:rsid w:val="00263579"/>
    <w:rsid w:val="00263BA1"/>
    <w:rsid w:val="00263F86"/>
    <w:rsid w:val="00264C5F"/>
    <w:rsid w:val="00264DA2"/>
    <w:rsid w:val="0026531A"/>
    <w:rsid w:val="00265F14"/>
    <w:rsid w:val="0026631C"/>
    <w:rsid w:val="00266392"/>
    <w:rsid w:val="00266637"/>
    <w:rsid w:val="002668F5"/>
    <w:rsid w:val="00266D01"/>
    <w:rsid w:val="002671E0"/>
    <w:rsid w:val="002679CA"/>
    <w:rsid w:val="00267A1A"/>
    <w:rsid w:val="002700B3"/>
    <w:rsid w:val="002706B3"/>
    <w:rsid w:val="002708AF"/>
    <w:rsid w:val="00270CF1"/>
    <w:rsid w:val="00270DE9"/>
    <w:rsid w:val="002710BA"/>
    <w:rsid w:val="00272029"/>
    <w:rsid w:val="00272208"/>
    <w:rsid w:val="002722A5"/>
    <w:rsid w:val="002722F2"/>
    <w:rsid w:val="002734E6"/>
    <w:rsid w:val="00273582"/>
    <w:rsid w:val="00273E58"/>
    <w:rsid w:val="00273EF7"/>
    <w:rsid w:val="00273FC5"/>
    <w:rsid w:val="002742AC"/>
    <w:rsid w:val="00274561"/>
    <w:rsid w:val="002746C6"/>
    <w:rsid w:val="002747B7"/>
    <w:rsid w:val="00275570"/>
    <w:rsid w:val="00275864"/>
    <w:rsid w:val="00275D13"/>
    <w:rsid w:val="00275D7C"/>
    <w:rsid w:val="00275E3A"/>
    <w:rsid w:val="00276A35"/>
    <w:rsid w:val="00276AEE"/>
    <w:rsid w:val="00276B90"/>
    <w:rsid w:val="00276D0F"/>
    <w:rsid w:val="0027713D"/>
    <w:rsid w:val="002776DF"/>
    <w:rsid w:val="00277E6A"/>
    <w:rsid w:val="0028048C"/>
    <w:rsid w:val="00280B76"/>
    <w:rsid w:val="0028150C"/>
    <w:rsid w:val="00281FC6"/>
    <w:rsid w:val="00282185"/>
    <w:rsid w:val="002824CA"/>
    <w:rsid w:val="002826AA"/>
    <w:rsid w:val="002827C3"/>
    <w:rsid w:val="00282989"/>
    <w:rsid w:val="00282EA7"/>
    <w:rsid w:val="00283E13"/>
    <w:rsid w:val="00283E1B"/>
    <w:rsid w:val="00283EA9"/>
    <w:rsid w:val="00283FD7"/>
    <w:rsid w:val="002840FD"/>
    <w:rsid w:val="0028466C"/>
    <w:rsid w:val="002848CE"/>
    <w:rsid w:val="00284C40"/>
    <w:rsid w:val="00284E72"/>
    <w:rsid w:val="00284ED2"/>
    <w:rsid w:val="00285137"/>
    <w:rsid w:val="00285B63"/>
    <w:rsid w:val="00285DAC"/>
    <w:rsid w:val="00286506"/>
    <w:rsid w:val="00286645"/>
    <w:rsid w:val="00286735"/>
    <w:rsid w:val="00286DAB"/>
    <w:rsid w:val="00286E9D"/>
    <w:rsid w:val="00287353"/>
    <w:rsid w:val="002874A0"/>
    <w:rsid w:val="00287589"/>
    <w:rsid w:val="00287611"/>
    <w:rsid w:val="00287FFE"/>
    <w:rsid w:val="002902DE"/>
    <w:rsid w:val="002907C0"/>
    <w:rsid w:val="002907C1"/>
    <w:rsid w:val="00290CDA"/>
    <w:rsid w:val="00290DA8"/>
    <w:rsid w:val="00291343"/>
    <w:rsid w:val="002913D9"/>
    <w:rsid w:val="002913DC"/>
    <w:rsid w:val="002914A3"/>
    <w:rsid w:val="0029156B"/>
    <w:rsid w:val="002915F9"/>
    <w:rsid w:val="00291865"/>
    <w:rsid w:val="00291A84"/>
    <w:rsid w:val="00291A95"/>
    <w:rsid w:val="00291B2F"/>
    <w:rsid w:val="00291E00"/>
    <w:rsid w:val="00291E97"/>
    <w:rsid w:val="00291EC5"/>
    <w:rsid w:val="00291EDB"/>
    <w:rsid w:val="002924D5"/>
    <w:rsid w:val="00292E2B"/>
    <w:rsid w:val="002930BB"/>
    <w:rsid w:val="002938B6"/>
    <w:rsid w:val="00294016"/>
    <w:rsid w:val="00294E95"/>
    <w:rsid w:val="00294F59"/>
    <w:rsid w:val="0029511E"/>
    <w:rsid w:val="00295AD3"/>
    <w:rsid w:val="00295CCE"/>
    <w:rsid w:val="00295FA8"/>
    <w:rsid w:val="00296054"/>
    <w:rsid w:val="00296688"/>
    <w:rsid w:val="00296B66"/>
    <w:rsid w:val="00296C6E"/>
    <w:rsid w:val="00296DBE"/>
    <w:rsid w:val="002977B4"/>
    <w:rsid w:val="00297847"/>
    <w:rsid w:val="00297F49"/>
    <w:rsid w:val="002A00AB"/>
    <w:rsid w:val="002A0394"/>
    <w:rsid w:val="002A03D8"/>
    <w:rsid w:val="002A0602"/>
    <w:rsid w:val="002A09D8"/>
    <w:rsid w:val="002A0F99"/>
    <w:rsid w:val="002A1039"/>
    <w:rsid w:val="002A1078"/>
    <w:rsid w:val="002A1559"/>
    <w:rsid w:val="002A178B"/>
    <w:rsid w:val="002A17DB"/>
    <w:rsid w:val="002A1D84"/>
    <w:rsid w:val="002A21D3"/>
    <w:rsid w:val="002A232F"/>
    <w:rsid w:val="002A23CF"/>
    <w:rsid w:val="002A2A30"/>
    <w:rsid w:val="002A31BB"/>
    <w:rsid w:val="002A326C"/>
    <w:rsid w:val="002A33E6"/>
    <w:rsid w:val="002A3576"/>
    <w:rsid w:val="002A3763"/>
    <w:rsid w:val="002A3888"/>
    <w:rsid w:val="002A3FD9"/>
    <w:rsid w:val="002A42A7"/>
    <w:rsid w:val="002A46F7"/>
    <w:rsid w:val="002A4AB9"/>
    <w:rsid w:val="002A4D20"/>
    <w:rsid w:val="002A4EA0"/>
    <w:rsid w:val="002A506D"/>
    <w:rsid w:val="002A521C"/>
    <w:rsid w:val="002A52F5"/>
    <w:rsid w:val="002A5657"/>
    <w:rsid w:val="002A60F0"/>
    <w:rsid w:val="002A6CF3"/>
    <w:rsid w:val="002A6E16"/>
    <w:rsid w:val="002A7005"/>
    <w:rsid w:val="002A7364"/>
    <w:rsid w:val="002A7607"/>
    <w:rsid w:val="002A764B"/>
    <w:rsid w:val="002A7674"/>
    <w:rsid w:val="002A7ABE"/>
    <w:rsid w:val="002B048C"/>
    <w:rsid w:val="002B09A7"/>
    <w:rsid w:val="002B1D1C"/>
    <w:rsid w:val="002B21BA"/>
    <w:rsid w:val="002B258F"/>
    <w:rsid w:val="002B26D5"/>
    <w:rsid w:val="002B2730"/>
    <w:rsid w:val="002B33D8"/>
    <w:rsid w:val="002B3522"/>
    <w:rsid w:val="002B3A94"/>
    <w:rsid w:val="002B3F28"/>
    <w:rsid w:val="002B40A2"/>
    <w:rsid w:val="002B4185"/>
    <w:rsid w:val="002B41C1"/>
    <w:rsid w:val="002B4687"/>
    <w:rsid w:val="002B4BD8"/>
    <w:rsid w:val="002B516D"/>
    <w:rsid w:val="002B5543"/>
    <w:rsid w:val="002B5724"/>
    <w:rsid w:val="002B587B"/>
    <w:rsid w:val="002B5C45"/>
    <w:rsid w:val="002B5F9D"/>
    <w:rsid w:val="002B6140"/>
    <w:rsid w:val="002B74BF"/>
    <w:rsid w:val="002B75F8"/>
    <w:rsid w:val="002B7C78"/>
    <w:rsid w:val="002B7E64"/>
    <w:rsid w:val="002C027B"/>
    <w:rsid w:val="002C0431"/>
    <w:rsid w:val="002C04CF"/>
    <w:rsid w:val="002C116B"/>
    <w:rsid w:val="002C1356"/>
    <w:rsid w:val="002C187B"/>
    <w:rsid w:val="002C1ADB"/>
    <w:rsid w:val="002C1BB6"/>
    <w:rsid w:val="002C2780"/>
    <w:rsid w:val="002C2A1C"/>
    <w:rsid w:val="002C2B9D"/>
    <w:rsid w:val="002C36A7"/>
    <w:rsid w:val="002C3777"/>
    <w:rsid w:val="002C3E5F"/>
    <w:rsid w:val="002C3EAE"/>
    <w:rsid w:val="002C430E"/>
    <w:rsid w:val="002C4364"/>
    <w:rsid w:val="002C4413"/>
    <w:rsid w:val="002C478E"/>
    <w:rsid w:val="002C4A11"/>
    <w:rsid w:val="002C4B64"/>
    <w:rsid w:val="002C4E1A"/>
    <w:rsid w:val="002C4FED"/>
    <w:rsid w:val="002C503B"/>
    <w:rsid w:val="002C5380"/>
    <w:rsid w:val="002C5457"/>
    <w:rsid w:val="002C54BF"/>
    <w:rsid w:val="002C56B6"/>
    <w:rsid w:val="002C5725"/>
    <w:rsid w:val="002C5BEF"/>
    <w:rsid w:val="002C5C50"/>
    <w:rsid w:val="002C5DBD"/>
    <w:rsid w:val="002C620A"/>
    <w:rsid w:val="002C660D"/>
    <w:rsid w:val="002C663A"/>
    <w:rsid w:val="002C6984"/>
    <w:rsid w:val="002C6EF0"/>
    <w:rsid w:val="002C710D"/>
    <w:rsid w:val="002C750F"/>
    <w:rsid w:val="002C79B4"/>
    <w:rsid w:val="002D0247"/>
    <w:rsid w:val="002D0425"/>
    <w:rsid w:val="002D04DA"/>
    <w:rsid w:val="002D05C3"/>
    <w:rsid w:val="002D0622"/>
    <w:rsid w:val="002D084C"/>
    <w:rsid w:val="002D0CDF"/>
    <w:rsid w:val="002D0D01"/>
    <w:rsid w:val="002D1113"/>
    <w:rsid w:val="002D1D7E"/>
    <w:rsid w:val="002D207A"/>
    <w:rsid w:val="002D209E"/>
    <w:rsid w:val="002D22CF"/>
    <w:rsid w:val="002D22E9"/>
    <w:rsid w:val="002D23B0"/>
    <w:rsid w:val="002D34D2"/>
    <w:rsid w:val="002D3653"/>
    <w:rsid w:val="002D36DD"/>
    <w:rsid w:val="002D4BB9"/>
    <w:rsid w:val="002D4D6D"/>
    <w:rsid w:val="002D4E6A"/>
    <w:rsid w:val="002D4F6E"/>
    <w:rsid w:val="002D52E9"/>
    <w:rsid w:val="002D546A"/>
    <w:rsid w:val="002D5555"/>
    <w:rsid w:val="002D56C8"/>
    <w:rsid w:val="002D5754"/>
    <w:rsid w:val="002D58F9"/>
    <w:rsid w:val="002D5ADF"/>
    <w:rsid w:val="002D5D31"/>
    <w:rsid w:val="002D5EB5"/>
    <w:rsid w:val="002D63BE"/>
    <w:rsid w:val="002D649E"/>
    <w:rsid w:val="002D68FD"/>
    <w:rsid w:val="002D691C"/>
    <w:rsid w:val="002D6981"/>
    <w:rsid w:val="002D6C59"/>
    <w:rsid w:val="002D6E9B"/>
    <w:rsid w:val="002D79EA"/>
    <w:rsid w:val="002D7B9F"/>
    <w:rsid w:val="002D7D90"/>
    <w:rsid w:val="002E0135"/>
    <w:rsid w:val="002E01D8"/>
    <w:rsid w:val="002E0473"/>
    <w:rsid w:val="002E05E9"/>
    <w:rsid w:val="002E061A"/>
    <w:rsid w:val="002E080E"/>
    <w:rsid w:val="002E0AB5"/>
    <w:rsid w:val="002E0AE8"/>
    <w:rsid w:val="002E0C9A"/>
    <w:rsid w:val="002E0DD7"/>
    <w:rsid w:val="002E16ED"/>
    <w:rsid w:val="002E1A81"/>
    <w:rsid w:val="002E224D"/>
    <w:rsid w:val="002E28FC"/>
    <w:rsid w:val="002E330D"/>
    <w:rsid w:val="002E4695"/>
    <w:rsid w:val="002E4C3E"/>
    <w:rsid w:val="002E4EFD"/>
    <w:rsid w:val="002E51FD"/>
    <w:rsid w:val="002E5384"/>
    <w:rsid w:val="002E53F0"/>
    <w:rsid w:val="002E5405"/>
    <w:rsid w:val="002E54BA"/>
    <w:rsid w:val="002E5C93"/>
    <w:rsid w:val="002E5FF0"/>
    <w:rsid w:val="002E6258"/>
    <w:rsid w:val="002E66AE"/>
    <w:rsid w:val="002E6D86"/>
    <w:rsid w:val="002E6FC5"/>
    <w:rsid w:val="002E7939"/>
    <w:rsid w:val="002E7AA3"/>
    <w:rsid w:val="002E7AA6"/>
    <w:rsid w:val="002E7AE8"/>
    <w:rsid w:val="002F0234"/>
    <w:rsid w:val="002F0362"/>
    <w:rsid w:val="002F0CB8"/>
    <w:rsid w:val="002F0E54"/>
    <w:rsid w:val="002F1421"/>
    <w:rsid w:val="002F1894"/>
    <w:rsid w:val="002F18D5"/>
    <w:rsid w:val="002F1AED"/>
    <w:rsid w:val="002F1C18"/>
    <w:rsid w:val="002F1F5B"/>
    <w:rsid w:val="002F234B"/>
    <w:rsid w:val="002F2C69"/>
    <w:rsid w:val="002F3162"/>
    <w:rsid w:val="002F39C1"/>
    <w:rsid w:val="002F3D88"/>
    <w:rsid w:val="002F3FE8"/>
    <w:rsid w:val="002F402E"/>
    <w:rsid w:val="002F40BB"/>
    <w:rsid w:val="002F41BA"/>
    <w:rsid w:val="002F428D"/>
    <w:rsid w:val="002F4587"/>
    <w:rsid w:val="002F4F93"/>
    <w:rsid w:val="002F56D2"/>
    <w:rsid w:val="002F5EDB"/>
    <w:rsid w:val="002F6303"/>
    <w:rsid w:val="002F6457"/>
    <w:rsid w:val="002F69D2"/>
    <w:rsid w:val="002F6F4E"/>
    <w:rsid w:val="002F75B8"/>
    <w:rsid w:val="002F7843"/>
    <w:rsid w:val="002F79E6"/>
    <w:rsid w:val="002F7CB0"/>
    <w:rsid w:val="0030036C"/>
    <w:rsid w:val="00300E7A"/>
    <w:rsid w:val="00301626"/>
    <w:rsid w:val="00301709"/>
    <w:rsid w:val="00301794"/>
    <w:rsid w:val="00301906"/>
    <w:rsid w:val="00301C43"/>
    <w:rsid w:val="003027E9"/>
    <w:rsid w:val="00302F6A"/>
    <w:rsid w:val="0030302A"/>
    <w:rsid w:val="00303196"/>
    <w:rsid w:val="003038A9"/>
    <w:rsid w:val="003038F5"/>
    <w:rsid w:val="00303982"/>
    <w:rsid w:val="00303EEF"/>
    <w:rsid w:val="00303F7D"/>
    <w:rsid w:val="00304753"/>
    <w:rsid w:val="00304A50"/>
    <w:rsid w:val="003051F7"/>
    <w:rsid w:val="003057A1"/>
    <w:rsid w:val="00305A34"/>
    <w:rsid w:val="00306015"/>
    <w:rsid w:val="003068D5"/>
    <w:rsid w:val="00306B37"/>
    <w:rsid w:val="00306E63"/>
    <w:rsid w:val="00306FA0"/>
    <w:rsid w:val="003075A0"/>
    <w:rsid w:val="00307680"/>
    <w:rsid w:val="00307D7A"/>
    <w:rsid w:val="00307EBE"/>
    <w:rsid w:val="00310189"/>
    <w:rsid w:val="00310281"/>
    <w:rsid w:val="0031034F"/>
    <w:rsid w:val="00310809"/>
    <w:rsid w:val="00310A75"/>
    <w:rsid w:val="0031102B"/>
    <w:rsid w:val="00311202"/>
    <w:rsid w:val="00311418"/>
    <w:rsid w:val="0031154D"/>
    <w:rsid w:val="0031189D"/>
    <w:rsid w:val="00311A44"/>
    <w:rsid w:val="00311CD0"/>
    <w:rsid w:val="00311FD7"/>
    <w:rsid w:val="003128ED"/>
    <w:rsid w:val="00313920"/>
    <w:rsid w:val="0031424E"/>
    <w:rsid w:val="003149B3"/>
    <w:rsid w:val="00314A0E"/>
    <w:rsid w:val="00314A89"/>
    <w:rsid w:val="00314CC7"/>
    <w:rsid w:val="00314DDB"/>
    <w:rsid w:val="00314E38"/>
    <w:rsid w:val="003151E4"/>
    <w:rsid w:val="003158B6"/>
    <w:rsid w:val="00315C71"/>
    <w:rsid w:val="00316546"/>
    <w:rsid w:val="00316BEB"/>
    <w:rsid w:val="00316CDA"/>
    <w:rsid w:val="00316F04"/>
    <w:rsid w:val="00317700"/>
    <w:rsid w:val="003177DE"/>
    <w:rsid w:val="00317BCA"/>
    <w:rsid w:val="00317D24"/>
    <w:rsid w:val="00317E38"/>
    <w:rsid w:val="0032013E"/>
    <w:rsid w:val="003203FA"/>
    <w:rsid w:val="00320537"/>
    <w:rsid w:val="003205CD"/>
    <w:rsid w:val="0032072A"/>
    <w:rsid w:val="00320D4D"/>
    <w:rsid w:val="00320EB8"/>
    <w:rsid w:val="00320EDF"/>
    <w:rsid w:val="0032193B"/>
    <w:rsid w:val="00321B5A"/>
    <w:rsid w:val="00321EE2"/>
    <w:rsid w:val="0032259B"/>
    <w:rsid w:val="00322E61"/>
    <w:rsid w:val="00322EBB"/>
    <w:rsid w:val="00323073"/>
    <w:rsid w:val="00323AF3"/>
    <w:rsid w:val="00323CCB"/>
    <w:rsid w:val="00323D16"/>
    <w:rsid w:val="00324317"/>
    <w:rsid w:val="003246CD"/>
    <w:rsid w:val="00324A3E"/>
    <w:rsid w:val="00324AEE"/>
    <w:rsid w:val="00324B28"/>
    <w:rsid w:val="00324BAD"/>
    <w:rsid w:val="00324D1D"/>
    <w:rsid w:val="003255E7"/>
    <w:rsid w:val="00325818"/>
    <w:rsid w:val="003269DB"/>
    <w:rsid w:val="003271C1"/>
    <w:rsid w:val="00327411"/>
    <w:rsid w:val="003275C1"/>
    <w:rsid w:val="00327846"/>
    <w:rsid w:val="00327F1A"/>
    <w:rsid w:val="00330088"/>
    <w:rsid w:val="003302EB"/>
    <w:rsid w:val="003305EA"/>
    <w:rsid w:val="00330629"/>
    <w:rsid w:val="00330899"/>
    <w:rsid w:val="00330BE0"/>
    <w:rsid w:val="00330EE2"/>
    <w:rsid w:val="00331608"/>
    <w:rsid w:val="00331616"/>
    <w:rsid w:val="0033171C"/>
    <w:rsid w:val="00331B04"/>
    <w:rsid w:val="003323B2"/>
    <w:rsid w:val="003326B4"/>
    <w:rsid w:val="00332B09"/>
    <w:rsid w:val="003333C5"/>
    <w:rsid w:val="00333B30"/>
    <w:rsid w:val="0033417A"/>
    <w:rsid w:val="00334249"/>
    <w:rsid w:val="003343CE"/>
    <w:rsid w:val="0033479C"/>
    <w:rsid w:val="003347A4"/>
    <w:rsid w:val="00334BBC"/>
    <w:rsid w:val="00334C26"/>
    <w:rsid w:val="00334C80"/>
    <w:rsid w:val="00334C86"/>
    <w:rsid w:val="0033545F"/>
    <w:rsid w:val="00335499"/>
    <w:rsid w:val="00335DE7"/>
    <w:rsid w:val="00336670"/>
    <w:rsid w:val="00336707"/>
    <w:rsid w:val="00336793"/>
    <w:rsid w:val="00336ECF"/>
    <w:rsid w:val="00336F94"/>
    <w:rsid w:val="0033718D"/>
    <w:rsid w:val="00337263"/>
    <w:rsid w:val="003375D9"/>
    <w:rsid w:val="003375F2"/>
    <w:rsid w:val="00337E6A"/>
    <w:rsid w:val="00340CBC"/>
    <w:rsid w:val="00340D9A"/>
    <w:rsid w:val="00341604"/>
    <w:rsid w:val="00341A4F"/>
    <w:rsid w:val="00341FBF"/>
    <w:rsid w:val="0034225D"/>
    <w:rsid w:val="00342F74"/>
    <w:rsid w:val="003430DF"/>
    <w:rsid w:val="00343A63"/>
    <w:rsid w:val="00344561"/>
    <w:rsid w:val="00344EDA"/>
    <w:rsid w:val="0034517C"/>
    <w:rsid w:val="003453F8"/>
    <w:rsid w:val="00345A34"/>
    <w:rsid w:val="00346509"/>
    <w:rsid w:val="00346730"/>
    <w:rsid w:val="00346922"/>
    <w:rsid w:val="0034695E"/>
    <w:rsid w:val="00346E97"/>
    <w:rsid w:val="00347189"/>
    <w:rsid w:val="00347634"/>
    <w:rsid w:val="00347885"/>
    <w:rsid w:val="00347F89"/>
    <w:rsid w:val="003501A1"/>
    <w:rsid w:val="003501BD"/>
    <w:rsid w:val="00350338"/>
    <w:rsid w:val="003504E0"/>
    <w:rsid w:val="003509EE"/>
    <w:rsid w:val="00350AD7"/>
    <w:rsid w:val="00350BB8"/>
    <w:rsid w:val="003514AF"/>
    <w:rsid w:val="003516E3"/>
    <w:rsid w:val="00351E50"/>
    <w:rsid w:val="003521BE"/>
    <w:rsid w:val="003523AE"/>
    <w:rsid w:val="00352BE3"/>
    <w:rsid w:val="00352C96"/>
    <w:rsid w:val="00353090"/>
    <w:rsid w:val="0035365B"/>
    <w:rsid w:val="003542A2"/>
    <w:rsid w:val="0035485B"/>
    <w:rsid w:val="00354C2E"/>
    <w:rsid w:val="00355587"/>
    <w:rsid w:val="0035588F"/>
    <w:rsid w:val="00355B25"/>
    <w:rsid w:val="00355C10"/>
    <w:rsid w:val="00356259"/>
    <w:rsid w:val="00356725"/>
    <w:rsid w:val="00356773"/>
    <w:rsid w:val="003570B5"/>
    <w:rsid w:val="0035734C"/>
    <w:rsid w:val="0035747A"/>
    <w:rsid w:val="003575D7"/>
    <w:rsid w:val="003576E7"/>
    <w:rsid w:val="0035796D"/>
    <w:rsid w:val="00357B99"/>
    <w:rsid w:val="00357C4C"/>
    <w:rsid w:val="0036023C"/>
    <w:rsid w:val="00360437"/>
    <w:rsid w:val="0036068A"/>
    <w:rsid w:val="00360D5A"/>
    <w:rsid w:val="00360E4D"/>
    <w:rsid w:val="00361021"/>
    <w:rsid w:val="0036147E"/>
    <w:rsid w:val="0036173F"/>
    <w:rsid w:val="00361EE8"/>
    <w:rsid w:val="003624D0"/>
    <w:rsid w:val="00362632"/>
    <w:rsid w:val="00362F1B"/>
    <w:rsid w:val="00363059"/>
    <w:rsid w:val="003634A6"/>
    <w:rsid w:val="00363685"/>
    <w:rsid w:val="003637A2"/>
    <w:rsid w:val="003637FB"/>
    <w:rsid w:val="00363B74"/>
    <w:rsid w:val="00363C68"/>
    <w:rsid w:val="00363C9E"/>
    <w:rsid w:val="00363D1E"/>
    <w:rsid w:val="0036493F"/>
    <w:rsid w:val="00366EF7"/>
    <w:rsid w:val="003670B1"/>
    <w:rsid w:val="003676E2"/>
    <w:rsid w:val="003676F9"/>
    <w:rsid w:val="00367B73"/>
    <w:rsid w:val="00367E8F"/>
    <w:rsid w:val="00367F80"/>
    <w:rsid w:val="00370AB7"/>
    <w:rsid w:val="00370B3C"/>
    <w:rsid w:val="00370E05"/>
    <w:rsid w:val="003711A3"/>
    <w:rsid w:val="003717FB"/>
    <w:rsid w:val="0037184A"/>
    <w:rsid w:val="00373994"/>
    <w:rsid w:val="003739C8"/>
    <w:rsid w:val="00373ACF"/>
    <w:rsid w:val="00374996"/>
    <w:rsid w:val="003751E5"/>
    <w:rsid w:val="003752C7"/>
    <w:rsid w:val="00375395"/>
    <w:rsid w:val="003754E3"/>
    <w:rsid w:val="00375860"/>
    <w:rsid w:val="00375B8B"/>
    <w:rsid w:val="00375BDD"/>
    <w:rsid w:val="00375DBF"/>
    <w:rsid w:val="003762A8"/>
    <w:rsid w:val="003766E3"/>
    <w:rsid w:val="0037674F"/>
    <w:rsid w:val="00376823"/>
    <w:rsid w:val="00376A79"/>
    <w:rsid w:val="00376B2D"/>
    <w:rsid w:val="00376C13"/>
    <w:rsid w:val="00377934"/>
    <w:rsid w:val="00377B90"/>
    <w:rsid w:val="00377CC5"/>
    <w:rsid w:val="00377D22"/>
    <w:rsid w:val="003808D5"/>
    <w:rsid w:val="003811BA"/>
    <w:rsid w:val="003814A9"/>
    <w:rsid w:val="003817C5"/>
    <w:rsid w:val="00381D2F"/>
    <w:rsid w:val="00381F35"/>
    <w:rsid w:val="003820A3"/>
    <w:rsid w:val="00382240"/>
    <w:rsid w:val="003826BF"/>
    <w:rsid w:val="003828AF"/>
    <w:rsid w:val="00382AD8"/>
    <w:rsid w:val="00382D9E"/>
    <w:rsid w:val="00382DED"/>
    <w:rsid w:val="003834FC"/>
    <w:rsid w:val="0038364F"/>
    <w:rsid w:val="00383BF3"/>
    <w:rsid w:val="00383F8D"/>
    <w:rsid w:val="0038422F"/>
    <w:rsid w:val="00384900"/>
    <w:rsid w:val="00384BFE"/>
    <w:rsid w:val="00384C31"/>
    <w:rsid w:val="00384E8B"/>
    <w:rsid w:val="003852B5"/>
    <w:rsid w:val="003855BD"/>
    <w:rsid w:val="00385874"/>
    <w:rsid w:val="003859E7"/>
    <w:rsid w:val="00385B5C"/>
    <w:rsid w:val="003864C0"/>
    <w:rsid w:val="0038679B"/>
    <w:rsid w:val="0038694E"/>
    <w:rsid w:val="00386CC2"/>
    <w:rsid w:val="003874D7"/>
    <w:rsid w:val="00387F58"/>
    <w:rsid w:val="003900CE"/>
    <w:rsid w:val="003901C6"/>
    <w:rsid w:val="00390335"/>
    <w:rsid w:val="00390584"/>
    <w:rsid w:val="00390F26"/>
    <w:rsid w:val="003918B2"/>
    <w:rsid w:val="00391FDA"/>
    <w:rsid w:val="0039240D"/>
    <w:rsid w:val="003927B8"/>
    <w:rsid w:val="003928DD"/>
    <w:rsid w:val="00392C98"/>
    <w:rsid w:val="00392E65"/>
    <w:rsid w:val="00393000"/>
    <w:rsid w:val="003932FE"/>
    <w:rsid w:val="0039339C"/>
    <w:rsid w:val="003939FD"/>
    <w:rsid w:val="00393BC3"/>
    <w:rsid w:val="00393E15"/>
    <w:rsid w:val="003942D2"/>
    <w:rsid w:val="00394DDC"/>
    <w:rsid w:val="00394FF2"/>
    <w:rsid w:val="003950D2"/>
    <w:rsid w:val="0039516E"/>
    <w:rsid w:val="00395283"/>
    <w:rsid w:val="0039576F"/>
    <w:rsid w:val="00395C72"/>
    <w:rsid w:val="00395E27"/>
    <w:rsid w:val="003964BC"/>
    <w:rsid w:val="003969F7"/>
    <w:rsid w:val="00396C4B"/>
    <w:rsid w:val="003971C0"/>
    <w:rsid w:val="00397265"/>
    <w:rsid w:val="00397865"/>
    <w:rsid w:val="00397C03"/>
    <w:rsid w:val="00397F93"/>
    <w:rsid w:val="003A0033"/>
    <w:rsid w:val="003A02D1"/>
    <w:rsid w:val="003A08F9"/>
    <w:rsid w:val="003A0FAA"/>
    <w:rsid w:val="003A0FF4"/>
    <w:rsid w:val="003A122E"/>
    <w:rsid w:val="003A1708"/>
    <w:rsid w:val="003A1D17"/>
    <w:rsid w:val="003A2897"/>
    <w:rsid w:val="003A2B55"/>
    <w:rsid w:val="003A2D4E"/>
    <w:rsid w:val="003A39FC"/>
    <w:rsid w:val="003A3CC5"/>
    <w:rsid w:val="003A3DBA"/>
    <w:rsid w:val="003A414E"/>
    <w:rsid w:val="003A41D0"/>
    <w:rsid w:val="003A44C0"/>
    <w:rsid w:val="003A543F"/>
    <w:rsid w:val="003A5C32"/>
    <w:rsid w:val="003A5C59"/>
    <w:rsid w:val="003A5EAA"/>
    <w:rsid w:val="003A628D"/>
    <w:rsid w:val="003A636C"/>
    <w:rsid w:val="003A642C"/>
    <w:rsid w:val="003A646C"/>
    <w:rsid w:val="003A668B"/>
    <w:rsid w:val="003A673E"/>
    <w:rsid w:val="003A6802"/>
    <w:rsid w:val="003A7208"/>
    <w:rsid w:val="003A74B1"/>
    <w:rsid w:val="003A7889"/>
    <w:rsid w:val="003A7A73"/>
    <w:rsid w:val="003A7AFB"/>
    <w:rsid w:val="003A7B2E"/>
    <w:rsid w:val="003A7E2B"/>
    <w:rsid w:val="003B009D"/>
    <w:rsid w:val="003B03E9"/>
    <w:rsid w:val="003B0993"/>
    <w:rsid w:val="003B0DE7"/>
    <w:rsid w:val="003B0EA1"/>
    <w:rsid w:val="003B0EAC"/>
    <w:rsid w:val="003B123F"/>
    <w:rsid w:val="003B15C6"/>
    <w:rsid w:val="003B1680"/>
    <w:rsid w:val="003B1EE1"/>
    <w:rsid w:val="003B2087"/>
    <w:rsid w:val="003B23F5"/>
    <w:rsid w:val="003B244D"/>
    <w:rsid w:val="003B27DB"/>
    <w:rsid w:val="003B2A88"/>
    <w:rsid w:val="003B2D79"/>
    <w:rsid w:val="003B2E97"/>
    <w:rsid w:val="003B2F5B"/>
    <w:rsid w:val="003B33AE"/>
    <w:rsid w:val="003B36E0"/>
    <w:rsid w:val="003B3736"/>
    <w:rsid w:val="003B38ED"/>
    <w:rsid w:val="003B3DE7"/>
    <w:rsid w:val="003B3DEC"/>
    <w:rsid w:val="003B3FF7"/>
    <w:rsid w:val="003B41A3"/>
    <w:rsid w:val="003B5B0C"/>
    <w:rsid w:val="003B6590"/>
    <w:rsid w:val="003B68C0"/>
    <w:rsid w:val="003B6A39"/>
    <w:rsid w:val="003B6AA8"/>
    <w:rsid w:val="003B6BDD"/>
    <w:rsid w:val="003C02E4"/>
    <w:rsid w:val="003C057B"/>
    <w:rsid w:val="003C067F"/>
    <w:rsid w:val="003C0775"/>
    <w:rsid w:val="003C07DA"/>
    <w:rsid w:val="003C0CCD"/>
    <w:rsid w:val="003C0DDC"/>
    <w:rsid w:val="003C138F"/>
    <w:rsid w:val="003C17B7"/>
    <w:rsid w:val="003C1953"/>
    <w:rsid w:val="003C1987"/>
    <w:rsid w:val="003C1F96"/>
    <w:rsid w:val="003C2AC0"/>
    <w:rsid w:val="003C2B16"/>
    <w:rsid w:val="003C2BAC"/>
    <w:rsid w:val="003C2DD2"/>
    <w:rsid w:val="003C310E"/>
    <w:rsid w:val="003C3611"/>
    <w:rsid w:val="003C3697"/>
    <w:rsid w:val="003C379B"/>
    <w:rsid w:val="003C3A39"/>
    <w:rsid w:val="003C3CC1"/>
    <w:rsid w:val="003C3CED"/>
    <w:rsid w:val="003C4395"/>
    <w:rsid w:val="003C4474"/>
    <w:rsid w:val="003C5042"/>
    <w:rsid w:val="003C5842"/>
    <w:rsid w:val="003C5866"/>
    <w:rsid w:val="003C5973"/>
    <w:rsid w:val="003C5CA7"/>
    <w:rsid w:val="003C5FBC"/>
    <w:rsid w:val="003C6044"/>
    <w:rsid w:val="003C679D"/>
    <w:rsid w:val="003C68E6"/>
    <w:rsid w:val="003C6F99"/>
    <w:rsid w:val="003C7055"/>
    <w:rsid w:val="003C7080"/>
    <w:rsid w:val="003C70EF"/>
    <w:rsid w:val="003C7AB7"/>
    <w:rsid w:val="003D014C"/>
    <w:rsid w:val="003D02CF"/>
    <w:rsid w:val="003D04B6"/>
    <w:rsid w:val="003D06FF"/>
    <w:rsid w:val="003D0713"/>
    <w:rsid w:val="003D07BB"/>
    <w:rsid w:val="003D0CB3"/>
    <w:rsid w:val="003D12EB"/>
    <w:rsid w:val="003D13A0"/>
    <w:rsid w:val="003D192F"/>
    <w:rsid w:val="003D1C37"/>
    <w:rsid w:val="003D223E"/>
    <w:rsid w:val="003D2271"/>
    <w:rsid w:val="003D2493"/>
    <w:rsid w:val="003D2509"/>
    <w:rsid w:val="003D2583"/>
    <w:rsid w:val="003D27D1"/>
    <w:rsid w:val="003D28BC"/>
    <w:rsid w:val="003D2BC1"/>
    <w:rsid w:val="003D2DB3"/>
    <w:rsid w:val="003D2EC0"/>
    <w:rsid w:val="003D306A"/>
    <w:rsid w:val="003D34F0"/>
    <w:rsid w:val="003D3933"/>
    <w:rsid w:val="003D3A56"/>
    <w:rsid w:val="003D3B61"/>
    <w:rsid w:val="003D3F81"/>
    <w:rsid w:val="003D476E"/>
    <w:rsid w:val="003D4D14"/>
    <w:rsid w:val="003D4F0F"/>
    <w:rsid w:val="003D51C6"/>
    <w:rsid w:val="003D5200"/>
    <w:rsid w:val="003D524C"/>
    <w:rsid w:val="003D5644"/>
    <w:rsid w:val="003D6072"/>
    <w:rsid w:val="003D6172"/>
    <w:rsid w:val="003D61DB"/>
    <w:rsid w:val="003D6346"/>
    <w:rsid w:val="003D6431"/>
    <w:rsid w:val="003D65A9"/>
    <w:rsid w:val="003D6AF1"/>
    <w:rsid w:val="003D6C86"/>
    <w:rsid w:val="003D6D89"/>
    <w:rsid w:val="003D7080"/>
    <w:rsid w:val="003D7733"/>
    <w:rsid w:val="003D77B2"/>
    <w:rsid w:val="003D7EE8"/>
    <w:rsid w:val="003E0012"/>
    <w:rsid w:val="003E0211"/>
    <w:rsid w:val="003E076A"/>
    <w:rsid w:val="003E0A57"/>
    <w:rsid w:val="003E0FD3"/>
    <w:rsid w:val="003E11A6"/>
    <w:rsid w:val="003E11D1"/>
    <w:rsid w:val="003E17CE"/>
    <w:rsid w:val="003E199A"/>
    <w:rsid w:val="003E1EF6"/>
    <w:rsid w:val="003E20B2"/>
    <w:rsid w:val="003E2A13"/>
    <w:rsid w:val="003E3071"/>
    <w:rsid w:val="003E30A3"/>
    <w:rsid w:val="003E3418"/>
    <w:rsid w:val="003E35FE"/>
    <w:rsid w:val="003E3D38"/>
    <w:rsid w:val="003E424C"/>
    <w:rsid w:val="003E485B"/>
    <w:rsid w:val="003E4994"/>
    <w:rsid w:val="003E4AA5"/>
    <w:rsid w:val="003E4B53"/>
    <w:rsid w:val="003E4D60"/>
    <w:rsid w:val="003E4D6B"/>
    <w:rsid w:val="003E5514"/>
    <w:rsid w:val="003E56CD"/>
    <w:rsid w:val="003E59F0"/>
    <w:rsid w:val="003E5A32"/>
    <w:rsid w:val="003E607C"/>
    <w:rsid w:val="003E63B4"/>
    <w:rsid w:val="003E660B"/>
    <w:rsid w:val="003E6933"/>
    <w:rsid w:val="003E6BCA"/>
    <w:rsid w:val="003E6D91"/>
    <w:rsid w:val="003E70A7"/>
    <w:rsid w:val="003E7759"/>
    <w:rsid w:val="003E78F2"/>
    <w:rsid w:val="003E7BD3"/>
    <w:rsid w:val="003F037E"/>
    <w:rsid w:val="003F09D3"/>
    <w:rsid w:val="003F1399"/>
    <w:rsid w:val="003F1A0D"/>
    <w:rsid w:val="003F1BAC"/>
    <w:rsid w:val="003F21AB"/>
    <w:rsid w:val="003F21F1"/>
    <w:rsid w:val="003F2275"/>
    <w:rsid w:val="003F2766"/>
    <w:rsid w:val="003F2778"/>
    <w:rsid w:val="003F2F03"/>
    <w:rsid w:val="003F3912"/>
    <w:rsid w:val="003F394C"/>
    <w:rsid w:val="003F4368"/>
    <w:rsid w:val="003F43DD"/>
    <w:rsid w:val="003F44C9"/>
    <w:rsid w:val="003F4741"/>
    <w:rsid w:val="003F4ABB"/>
    <w:rsid w:val="003F4B2E"/>
    <w:rsid w:val="003F4FF7"/>
    <w:rsid w:val="003F509A"/>
    <w:rsid w:val="003F56C9"/>
    <w:rsid w:val="003F6069"/>
    <w:rsid w:val="003F659D"/>
    <w:rsid w:val="003F74E7"/>
    <w:rsid w:val="003F77D6"/>
    <w:rsid w:val="003F796E"/>
    <w:rsid w:val="003F7B54"/>
    <w:rsid w:val="003F7DAD"/>
    <w:rsid w:val="00400311"/>
    <w:rsid w:val="00400E67"/>
    <w:rsid w:val="00400EFF"/>
    <w:rsid w:val="0040130E"/>
    <w:rsid w:val="00401BCE"/>
    <w:rsid w:val="00401C69"/>
    <w:rsid w:val="00402B8E"/>
    <w:rsid w:val="00402C4B"/>
    <w:rsid w:val="004030C5"/>
    <w:rsid w:val="00403345"/>
    <w:rsid w:val="00403452"/>
    <w:rsid w:val="00403675"/>
    <w:rsid w:val="00403A35"/>
    <w:rsid w:val="00403AEB"/>
    <w:rsid w:val="00403CBE"/>
    <w:rsid w:val="00403D1F"/>
    <w:rsid w:val="00404003"/>
    <w:rsid w:val="0040417E"/>
    <w:rsid w:val="004045EB"/>
    <w:rsid w:val="00404BEA"/>
    <w:rsid w:val="00404E0A"/>
    <w:rsid w:val="0040537A"/>
    <w:rsid w:val="0040551A"/>
    <w:rsid w:val="00405DC7"/>
    <w:rsid w:val="00405F77"/>
    <w:rsid w:val="004062B7"/>
    <w:rsid w:val="00406833"/>
    <w:rsid w:val="00406C91"/>
    <w:rsid w:val="00407042"/>
    <w:rsid w:val="0040744C"/>
    <w:rsid w:val="004075C0"/>
    <w:rsid w:val="00410294"/>
    <w:rsid w:val="00410E5D"/>
    <w:rsid w:val="00410F43"/>
    <w:rsid w:val="00411C85"/>
    <w:rsid w:val="00411CFB"/>
    <w:rsid w:val="00411E4A"/>
    <w:rsid w:val="00411F78"/>
    <w:rsid w:val="004122AD"/>
    <w:rsid w:val="004124B9"/>
    <w:rsid w:val="00412527"/>
    <w:rsid w:val="00412729"/>
    <w:rsid w:val="004127C9"/>
    <w:rsid w:val="00412CF0"/>
    <w:rsid w:val="004130F5"/>
    <w:rsid w:val="004131A2"/>
    <w:rsid w:val="00413B61"/>
    <w:rsid w:val="00413CDF"/>
    <w:rsid w:val="00413D3E"/>
    <w:rsid w:val="00413D44"/>
    <w:rsid w:val="004145E9"/>
    <w:rsid w:val="00414817"/>
    <w:rsid w:val="004148F8"/>
    <w:rsid w:val="0041490D"/>
    <w:rsid w:val="00414BF7"/>
    <w:rsid w:val="00414CB2"/>
    <w:rsid w:val="00414D3B"/>
    <w:rsid w:val="00414FE1"/>
    <w:rsid w:val="00415A4B"/>
    <w:rsid w:val="00415C1F"/>
    <w:rsid w:val="00415DDF"/>
    <w:rsid w:val="004161D1"/>
    <w:rsid w:val="004164B1"/>
    <w:rsid w:val="00416688"/>
    <w:rsid w:val="0041679B"/>
    <w:rsid w:val="00417142"/>
    <w:rsid w:val="00417342"/>
    <w:rsid w:val="004175EC"/>
    <w:rsid w:val="004176AC"/>
    <w:rsid w:val="0041782F"/>
    <w:rsid w:val="0041789A"/>
    <w:rsid w:val="00417976"/>
    <w:rsid w:val="00417A9E"/>
    <w:rsid w:val="00417D65"/>
    <w:rsid w:val="00417F2A"/>
    <w:rsid w:val="0042006C"/>
    <w:rsid w:val="00420927"/>
    <w:rsid w:val="00421126"/>
    <w:rsid w:val="0042126D"/>
    <w:rsid w:val="00421F22"/>
    <w:rsid w:val="00422151"/>
    <w:rsid w:val="0042271E"/>
    <w:rsid w:val="00422773"/>
    <w:rsid w:val="00422B60"/>
    <w:rsid w:val="0042362E"/>
    <w:rsid w:val="004236A7"/>
    <w:rsid w:val="004236AF"/>
    <w:rsid w:val="0042371D"/>
    <w:rsid w:val="0042377C"/>
    <w:rsid w:val="00423EE8"/>
    <w:rsid w:val="00424600"/>
    <w:rsid w:val="004246A0"/>
    <w:rsid w:val="00424931"/>
    <w:rsid w:val="004249D9"/>
    <w:rsid w:val="004255F9"/>
    <w:rsid w:val="00425BF5"/>
    <w:rsid w:val="00425F81"/>
    <w:rsid w:val="00426009"/>
    <w:rsid w:val="004267F7"/>
    <w:rsid w:val="00426B11"/>
    <w:rsid w:val="004275A3"/>
    <w:rsid w:val="00427891"/>
    <w:rsid w:val="00427B6E"/>
    <w:rsid w:val="00427D60"/>
    <w:rsid w:val="00427F1C"/>
    <w:rsid w:val="00430282"/>
    <w:rsid w:val="004302F3"/>
    <w:rsid w:val="00430A10"/>
    <w:rsid w:val="00430B8F"/>
    <w:rsid w:val="00430D91"/>
    <w:rsid w:val="004312D0"/>
    <w:rsid w:val="00431449"/>
    <w:rsid w:val="00431654"/>
    <w:rsid w:val="00431753"/>
    <w:rsid w:val="00431876"/>
    <w:rsid w:val="00431E64"/>
    <w:rsid w:val="00431F48"/>
    <w:rsid w:val="0043208C"/>
    <w:rsid w:val="004325B2"/>
    <w:rsid w:val="004325C1"/>
    <w:rsid w:val="00432E6F"/>
    <w:rsid w:val="0043319B"/>
    <w:rsid w:val="00433290"/>
    <w:rsid w:val="00433E88"/>
    <w:rsid w:val="00434507"/>
    <w:rsid w:val="00434F31"/>
    <w:rsid w:val="004355BC"/>
    <w:rsid w:val="00435F5C"/>
    <w:rsid w:val="0043614A"/>
    <w:rsid w:val="00436435"/>
    <w:rsid w:val="004364C4"/>
    <w:rsid w:val="00436614"/>
    <w:rsid w:val="00436782"/>
    <w:rsid w:val="00436A1D"/>
    <w:rsid w:val="00436A9C"/>
    <w:rsid w:val="00436B6B"/>
    <w:rsid w:val="004371F4"/>
    <w:rsid w:val="0044047B"/>
    <w:rsid w:val="00440E99"/>
    <w:rsid w:val="00441140"/>
    <w:rsid w:val="004412DC"/>
    <w:rsid w:val="0044130D"/>
    <w:rsid w:val="004415B0"/>
    <w:rsid w:val="004419F0"/>
    <w:rsid w:val="00441C2D"/>
    <w:rsid w:val="00441E55"/>
    <w:rsid w:val="00442439"/>
    <w:rsid w:val="00442867"/>
    <w:rsid w:val="00442CD8"/>
    <w:rsid w:val="00442F66"/>
    <w:rsid w:val="004433E2"/>
    <w:rsid w:val="0044354F"/>
    <w:rsid w:val="004436C6"/>
    <w:rsid w:val="0044398E"/>
    <w:rsid w:val="00443A2A"/>
    <w:rsid w:val="0044417F"/>
    <w:rsid w:val="004442BE"/>
    <w:rsid w:val="00444739"/>
    <w:rsid w:val="0044490E"/>
    <w:rsid w:val="00444E3E"/>
    <w:rsid w:val="00444F06"/>
    <w:rsid w:val="00445024"/>
    <w:rsid w:val="0044512E"/>
    <w:rsid w:val="0044599B"/>
    <w:rsid w:val="00445E2A"/>
    <w:rsid w:val="0044629C"/>
    <w:rsid w:val="00446B88"/>
    <w:rsid w:val="00446B98"/>
    <w:rsid w:val="00446C7D"/>
    <w:rsid w:val="00446C91"/>
    <w:rsid w:val="00446F36"/>
    <w:rsid w:val="004475F1"/>
    <w:rsid w:val="00447FCE"/>
    <w:rsid w:val="004505D8"/>
    <w:rsid w:val="004506D9"/>
    <w:rsid w:val="00450CEF"/>
    <w:rsid w:val="00450DDF"/>
    <w:rsid w:val="00450E5C"/>
    <w:rsid w:val="00450F06"/>
    <w:rsid w:val="004510AB"/>
    <w:rsid w:val="004513E3"/>
    <w:rsid w:val="0045158D"/>
    <w:rsid w:val="00451DA2"/>
    <w:rsid w:val="004521CF"/>
    <w:rsid w:val="00452335"/>
    <w:rsid w:val="00452521"/>
    <w:rsid w:val="00452568"/>
    <w:rsid w:val="00452A8A"/>
    <w:rsid w:val="00452BBA"/>
    <w:rsid w:val="00452BFD"/>
    <w:rsid w:val="00453D14"/>
    <w:rsid w:val="00453F2B"/>
    <w:rsid w:val="00453FCC"/>
    <w:rsid w:val="00454C1C"/>
    <w:rsid w:val="00454EF7"/>
    <w:rsid w:val="00455A2F"/>
    <w:rsid w:val="00455A6E"/>
    <w:rsid w:val="00456225"/>
    <w:rsid w:val="00456B65"/>
    <w:rsid w:val="00457076"/>
    <w:rsid w:val="004571CE"/>
    <w:rsid w:val="00457353"/>
    <w:rsid w:val="004600B2"/>
    <w:rsid w:val="00460578"/>
    <w:rsid w:val="00460835"/>
    <w:rsid w:val="00461062"/>
    <w:rsid w:val="0046108B"/>
    <w:rsid w:val="004611A3"/>
    <w:rsid w:val="004612C4"/>
    <w:rsid w:val="00461782"/>
    <w:rsid w:val="0046222F"/>
    <w:rsid w:val="00462875"/>
    <w:rsid w:val="00462B39"/>
    <w:rsid w:val="00462F8E"/>
    <w:rsid w:val="004631A5"/>
    <w:rsid w:val="00463680"/>
    <w:rsid w:val="004638EF"/>
    <w:rsid w:val="00463BA1"/>
    <w:rsid w:val="00463F0B"/>
    <w:rsid w:val="00463FD0"/>
    <w:rsid w:val="004647E7"/>
    <w:rsid w:val="004648FD"/>
    <w:rsid w:val="00464E68"/>
    <w:rsid w:val="00465190"/>
    <w:rsid w:val="00465681"/>
    <w:rsid w:val="00465CD1"/>
    <w:rsid w:val="00465EAF"/>
    <w:rsid w:val="00466009"/>
    <w:rsid w:val="00466539"/>
    <w:rsid w:val="0046695E"/>
    <w:rsid w:val="00466992"/>
    <w:rsid w:val="00467132"/>
    <w:rsid w:val="00467C89"/>
    <w:rsid w:val="00470200"/>
    <w:rsid w:val="0047026D"/>
    <w:rsid w:val="0047039D"/>
    <w:rsid w:val="0047041E"/>
    <w:rsid w:val="0047065B"/>
    <w:rsid w:val="004706CB"/>
    <w:rsid w:val="00470BBB"/>
    <w:rsid w:val="00470D55"/>
    <w:rsid w:val="00470D75"/>
    <w:rsid w:val="004713A4"/>
    <w:rsid w:val="004714A8"/>
    <w:rsid w:val="00471807"/>
    <w:rsid w:val="004722E9"/>
    <w:rsid w:val="0047241C"/>
    <w:rsid w:val="00472C35"/>
    <w:rsid w:val="00472C47"/>
    <w:rsid w:val="004732FC"/>
    <w:rsid w:val="00473448"/>
    <w:rsid w:val="004735C7"/>
    <w:rsid w:val="00473751"/>
    <w:rsid w:val="00474656"/>
    <w:rsid w:val="00474E63"/>
    <w:rsid w:val="00475FC6"/>
    <w:rsid w:val="00476F59"/>
    <w:rsid w:val="0047735A"/>
    <w:rsid w:val="00477CB7"/>
    <w:rsid w:val="00477D5B"/>
    <w:rsid w:val="00480DA2"/>
    <w:rsid w:val="00480E17"/>
    <w:rsid w:val="00481312"/>
    <w:rsid w:val="00481A6F"/>
    <w:rsid w:val="00481CCE"/>
    <w:rsid w:val="00481E05"/>
    <w:rsid w:val="00481E19"/>
    <w:rsid w:val="00482418"/>
    <w:rsid w:val="00482A35"/>
    <w:rsid w:val="00482A37"/>
    <w:rsid w:val="00482D6F"/>
    <w:rsid w:val="00482E95"/>
    <w:rsid w:val="00482F52"/>
    <w:rsid w:val="00483312"/>
    <w:rsid w:val="00483446"/>
    <w:rsid w:val="00483638"/>
    <w:rsid w:val="00483699"/>
    <w:rsid w:val="00483718"/>
    <w:rsid w:val="00483ABF"/>
    <w:rsid w:val="00484059"/>
    <w:rsid w:val="00484AAB"/>
    <w:rsid w:val="00484C8A"/>
    <w:rsid w:val="00484E55"/>
    <w:rsid w:val="00485A42"/>
    <w:rsid w:val="00485F90"/>
    <w:rsid w:val="00486297"/>
    <w:rsid w:val="004863B7"/>
    <w:rsid w:val="0048671B"/>
    <w:rsid w:val="004867EC"/>
    <w:rsid w:val="00486B56"/>
    <w:rsid w:val="00486EB1"/>
    <w:rsid w:val="00487144"/>
    <w:rsid w:val="00487487"/>
    <w:rsid w:val="00490F64"/>
    <w:rsid w:val="004910FC"/>
    <w:rsid w:val="004914ED"/>
    <w:rsid w:val="00491DD2"/>
    <w:rsid w:val="004920F2"/>
    <w:rsid w:val="004929A4"/>
    <w:rsid w:val="00492A5A"/>
    <w:rsid w:val="00492B83"/>
    <w:rsid w:val="00492D2E"/>
    <w:rsid w:val="004933AE"/>
    <w:rsid w:val="004933C4"/>
    <w:rsid w:val="00493987"/>
    <w:rsid w:val="00493AB5"/>
    <w:rsid w:val="00493C60"/>
    <w:rsid w:val="0049442F"/>
    <w:rsid w:val="00494919"/>
    <w:rsid w:val="004949E4"/>
    <w:rsid w:val="00494B17"/>
    <w:rsid w:val="00495193"/>
    <w:rsid w:val="00495234"/>
    <w:rsid w:val="004959B9"/>
    <w:rsid w:val="00495A8F"/>
    <w:rsid w:val="00495AE4"/>
    <w:rsid w:val="00495BA6"/>
    <w:rsid w:val="00495D9B"/>
    <w:rsid w:val="00495E30"/>
    <w:rsid w:val="00496112"/>
    <w:rsid w:val="0049613C"/>
    <w:rsid w:val="0049734B"/>
    <w:rsid w:val="00497A02"/>
    <w:rsid w:val="004A011A"/>
    <w:rsid w:val="004A0913"/>
    <w:rsid w:val="004A09F3"/>
    <w:rsid w:val="004A0CD6"/>
    <w:rsid w:val="004A0E60"/>
    <w:rsid w:val="004A117C"/>
    <w:rsid w:val="004A12CC"/>
    <w:rsid w:val="004A167D"/>
    <w:rsid w:val="004A169A"/>
    <w:rsid w:val="004A1EEA"/>
    <w:rsid w:val="004A2466"/>
    <w:rsid w:val="004A2792"/>
    <w:rsid w:val="004A2A2D"/>
    <w:rsid w:val="004A2A7D"/>
    <w:rsid w:val="004A2AF7"/>
    <w:rsid w:val="004A2BEB"/>
    <w:rsid w:val="004A2C1C"/>
    <w:rsid w:val="004A2C4E"/>
    <w:rsid w:val="004A35B1"/>
    <w:rsid w:val="004A3746"/>
    <w:rsid w:val="004A3E45"/>
    <w:rsid w:val="004A4001"/>
    <w:rsid w:val="004A4042"/>
    <w:rsid w:val="004A432B"/>
    <w:rsid w:val="004A4918"/>
    <w:rsid w:val="004A49AB"/>
    <w:rsid w:val="004A4BE2"/>
    <w:rsid w:val="004A68CA"/>
    <w:rsid w:val="004A6CF3"/>
    <w:rsid w:val="004A7008"/>
    <w:rsid w:val="004A7468"/>
    <w:rsid w:val="004A74CE"/>
    <w:rsid w:val="004A78F9"/>
    <w:rsid w:val="004A7DC1"/>
    <w:rsid w:val="004B0282"/>
    <w:rsid w:val="004B074D"/>
    <w:rsid w:val="004B07E5"/>
    <w:rsid w:val="004B0BC7"/>
    <w:rsid w:val="004B0E41"/>
    <w:rsid w:val="004B1226"/>
    <w:rsid w:val="004B1313"/>
    <w:rsid w:val="004B16A9"/>
    <w:rsid w:val="004B171D"/>
    <w:rsid w:val="004B17BC"/>
    <w:rsid w:val="004B1A5E"/>
    <w:rsid w:val="004B1A74"/>
    <w:rsid w:val="004B1ADD"/>
    <w:rsid w:val="004B1B35"/>
    <w:rsid w:val="004B1CCA"/>
    <w:rsid w:val="004B2219"/>
    <w:rsid w:val="004B241D"/>
    <w:rsid w:val="004B262D"/>
    <w:rsid w:val="004B2C8D"/>
    <w:rsid w:val="004B2D93"/>
    <w:rsid w:val="004B2F70"/>
    <w:rsid w:val="004B3361"/>
    <w:rsid w:val="004B3364"/>
    <w:rsid w:val="004B3398"/>
    <w:rsid w:val="004B360C"/>
    <w:rsid w:val="004B3D76"/>
    <w:rsid w:val="004B3E9F"/>
    <w:rsid w:val="004B4428"/>
    <w:rsid w:val="004B467E"/>
    <w:rsid w:val="004B4D1A"/>
    <w:rsid w:val="004B4D69"/>
    <w:rsid w:val="004B4E15"/>
    <w:rsid w:val="004B53C8"/>
    <w:rsid w:val="004B5731"/>
    <w:rsid w:val="004B5854"/>
    <w:rsid w:val="004B5B6B"/>
    <w:rsid w:val="004B5C73"/>
    <w:rsid w:val="004B63AC"/>
    <w:rsid w:val="004B67EE"/>
    <w:rsid w:val="004B7154"/>
    <w:rsid w:val="004B71A2"/>
    <w:rsid w:val="004B769E"/>
    <w:rsid w:val="004B7728"/>
    <w:rsid w:val="004B7AD4"/>
    <w:rsid w:val="004B7DA4"/>
    <w:rsid w:val="004B7F4D"/>
    <w:rsid w:val="004C026E"/>
    <w:rsid w:val="004C0497"/>
    <w:rsid w:val="004C0A4D"/>
    <w:rsid w:val="004C17E7"/>
    <w:rsid w:val="004C1D4C"/>
    <w:rsid w:val="004C1ED5"/>
    <w:rsid w:val="004C1F33"/>
    <w:rsid w:val="004C1FE3"/>
    <w:rsid w:val="004C2626"/>
    <w:rsid w:val="004C2976"/>
    <w:rsid w:val="004C2A37"/>
    <w:rsid w:val="004C2D95"/>
    <w:rsid w:val="004C2DA0"/>
    <w:rsid w:val="004C31D6"/>
    <w:rsid w:val="004C3313"/>
    <w:rsid w:val="004C339B"/>
    <w:rsid w:val="004C38A2"/>
    <w:rsid w:val="004C3EE9"/>
    <w:rsid w:val="004C434A"/>
    <w:rsid w:val="004C499F"/>
    <w:rsid w:val="004C49AE"/>
    <w:rsid w:val="004C4C38"/>
    <w:rsid w:val="004C4EAB"/>
    <w:rsid w:val="004C504A"/>
    <w:rsid w:val="004C5190"/>
    <w:rsid w:val="004C56D4"/>
    <w:rsid w:val="004C59F7"/>
    <w:rsid w:val="004C5E47"/>
    <w:rsid w:val="004C632C"/>
    <w:rsid w:val="004C6576"/>
    <w:rsid w:val="004C6F76"/>
    <w:rsid w:val="004C7138"/>
    <w:rsid w:val="004C72BF"/>
    <w:rsid w:val="004C7390"/>
    <w:rsid w:val="004C7479"/>
    <w:rsid w:val="004C78FE"/>
    <w:rsid w:val="004C7906"/>
    <w:rsid w:val="004C7F9C"/>
    <w:rsid w:val="004C7FE7"/>
    <w:rsid w:val="004D00D2"/>
    <w:rsid w:val="004D0D22"/>
    <w:rsid w:val="004D12E0"/>
    <w:rsid w:val="004D15BC"/>
    <w:rsid w:val="004D1B19"/>
    <w:rsid w:val="004D213C"/>
    <w:rsid w:val="004D2845"/>
    <w:rsid w:val="004D285D"/>
    <w:rsid w:val="004D29A5"/>
    <w:rsid w:val="004D2AEB"/>
    <w:rsid w:val="004D2B73"/>
    <w:rsid w:val="004D2E20"/>
    <w:rsid w:val="004D2EF3"/>
    <w:rsid w:val="004D303C"/>
    <w:rsid w:val="004D34B6"/>
    <w:rsid w:val="004D35EF"/>
    <w:rsid w:val="004D3F28"/>
    <w:rsid w:val="004D4143"/>
    <w:rsid w:val="004D42E0"/>
    <w:rsid w:val="004D4B14"/>
    <w:rsid w:val="004D4E61"/>
    <w:rsid w:val="004D52D9"/>
    <w:rsid w:val="004D5473"/>
    <w:rsid w:val="004D5C23"/>
    <w:rsid w:val="004D61E6"/>
    <w:rsid w:val="004D6352"/>
    <w:rsid w:val="004D66AA"/>
    <w:rsid w:val="004D6B2E"/>
    <w:rsid w:val="004D6D12"/>
    <w:rsid w:val="004D6DCA"/>
    <w:rsid w:val="004D6FBF"/>
    <w:rsid w:val="004D700D"/>
    <w:rsid w:val="004D7082"/>
    <w:rsid w:val="004D7507"/>
    <w:rsid w:val="004D7C1B"/>
    <w:rsid w:val="004D7C69"/>
    <w:rsid w:val="004E0025"/>
    <w:rsid w:val="004E009F"/>
    <w:rsid w:val="004E02B5"/>
    <w:rsid w:val="004E07BD"/>
    <w:rsid w:val="004E0A8E"/>
    <w:rsid w:val="004E0C87"/>
    <w:rsid w:val="004E10B8"/>
    <w:rsid w:val="004E130C"/>
    <w:rsid w:val="004E1322"/>
    <w:rsid w:val="004E1D65"/>
    <w:rsid w:val="004E1DE1"/>
    <w:rsid w:val="004E2390"/>
    <w:rsid w:val="004E2AA2"/>
    <w:rsid w:val="004E2BD5"/>
    <w:rsid w:val="004E2CE4"/>
    <w:rsid w:val="004E2FAD"/>
    <w:rsid w:val="004E3496"/>
    <w:rsid w:val="004E35B0"/>
    <w:rsid w:val="004E3896"/>
    <w:rsid w:val="004E3C89"/>
    <w:rsid w:val="004E3D1F"/>
    <w:rsid w:val="004E3F98"/>
    <w:rsid w:val="004E418E"/>
    <w:rsid w:val="004E444F"/>
    <w:rsid w:val="004E4AD3"/>
    <w:rsid w:val="004E4B81"/>
    <w:rsid w:val="004E4D5D"/>
    <w:rsid w:val="004E4DF3"/>
    <w:rsid w:val="004E516C"/>
    <w:rsid w:val="004E5629"/>
    <w:rsid w:val="004E601B"/>
    <w:rsid w:val="004E61C6"/>
    <w:rsid w:val="004E6296"/>
    <w:rsid w:val="004E69C6"/>
    <w:rsid w:val="004E6A30"/>
    <w:rsid w:val="004E6D9C"/>
    <w:rsid w:val="004E6DC4"/>
    <w:rsid w:val="004E71E4"/>
    <w:rsid w:val="004E786E"/>
    <w:rsid w:val="004F00D4"/>
    <w:rsid w:val="004F03DC"/>
    <w:rsid w:val="004F0613"/>
    <w:rsid w:val="004F0C0C"/>
    <w:rsid w:val="004F1191"/>
    <w:rsid w:val="004F1254"/>
    <w:rsid w:val="004F163C"/>
    <w:rsid w:val="004F17DC"/>
    <w:rsid w:val="004F1D50"/>
    <w:rsid w:val="004F2926"/>
    <w:rsid w:val="004F3074"/>
    <w:rsid w:val="004F3D90"/>
    <w:rsid w:val="004F3F4D"/>
    <w:rsid w:val="004F4569"/>
    <w:rsid w:val="004F458C"/>
    <w:rsid w:val="004F4C50"/>
    <w:rsid w:val="004F4F92"/>
    <w:rsid w:val="004F57B0"/>
    <w:rsid w:val="004F649E"/>
    <w:rsid w:val="004F6894"/>
    <w:rsid w:val="004F6A7F"/>
    <w:rsid w:val="004F6D8D"/>
    <w:rsid w:val="004F6F2E"/>
    <w:rsid w:val="004F743E"/>
    <w:rsid w:val="004F78B0"/>
    <w:rsid w:val="004F7970"/>
    <w:rsid w:val="004F7BF8"/>
    <w:rsid w:val="004F7DA2"/>
    <w:rsid w:val="004F7DEB"/>
    <w:rsid w:val="005003A6"/>
    <w:rsid w:val="00501254"/>
    <w:rsid w:val="00501344"/>
    <w:rsid w:val="00501D51"/>
    <w:rsid w:val="00502260"/>
    <w:rsid w:val="005028CE"/>
    <w:rsid w:val="00502A9E"/>
    <w:rsid w:val="00502FEA"/>
    <w:rsid w:val="005030E1"/>
    <w:rsid w:val="00503445"/>
    <w:rsid w:val="0050362C"/>
    <w:rsid w:val="00503852"/>
    <w:rsid w:val="00503EF1"/>
    <w:rsid w:val="00504108"/>
    <w:rsid w:val="005042E7"/>
    <w:rsid w:val="005045C3"/>
    <w:rsid w:val="00504A6A"/>
    <w:rsid w:val="00504D95"/>
    <w:rsid w:val="005052F8"/>
    <w:rsid w:val="00505337"/>
    <w:rsid w:val="005053AB"/>
    <w:rsid w:val="0050570B"/>
    <w:rsid w:val="00505892"/>
    <w:rsid w:val="00505A47"/>
    <w:rsid w:val="00505EDA"/>
    <w:rsid w:val="0050643B"/>
    <w:rsid w:val="005065C8"/>
    <w:rsid w:val="005073E6"/>
    <w:rsid w:val="00507908"/>
    <w:rsid w:val="00510253"/>
    <w:rsid w:val="00510482"/>
    <w:rsid w:val="00510B4D"/>
    <w:rsid w:val="00510D42"/>
    <w:rsid w:val="00510E45"/>
    <w:rsid w:val="00510FD9"/>
    <w:rsid w:val="005112B0"/>
    <w:rsid w:val="00511571"/>
    <w:rsid w:val="00511598"/>
    <w:rsid w:val="00511629"/>
    <w:rsid w:val="005117DE"/>
    <w:rsid w:val="00511CAD"/>
    <w:rsid w:val="00511DEF"/>
    <w:rsid w:val="00511F7C"/>
    <w:rsid w:val="0051235C"/>
    <w:rsid w:val="005123DA"/>
    <w:rsid w:val="005123F8"/>
    <w:rsid w:val="005124A1"/>
    <w:rsid w:val="0051285C"/>
    <w:rsid w:val="005128B8"/>
    <w:rsid w:val="00512910"/>
    <w:rsid w:val="00512A52"/>
    <w:rsid w:val="00512B3C"/>
    <w:rsid w:val="00512D7E"/>
    <w:rsid w:val="005133A1"/>
    <w:rsid w:val="00513CC1"/>
    <w:rsid w:val="00513CEF"/>
    <w:rsid w:val="00513F94"/>
    <w:rsid w:val="00514828"/>
    <w:rsid w:val="00514FD7"/>
    <w:rsid w:val="00515FDA"/>
    <w:rsid w:val="005166A2"/>
    <w:rsid w:val="00516E8A"/>
    <w:rsid w:val="00520066"/>
    <w:rsid w:val="005206FF"/>
    <w:rsid w:val="00520A42"/>
    <w:rsid w:val="00520DC6"/>
    <w:rsid w:val="00520F5A"/>
    <w:rsid w:val="00521103"/>
    <w:rsid w:val="005211DE"/>
    <w:rsid w:val="005213C1"/>
    <w:rsid w:val="00521615"/>
    <w:rsid w:val="00521956"/>
    <w:rsid w:val="00521BF7"/>
    <w:rsid w:val="00522617"/>
    <w:rsid w:val="00522D7B"/>
    <w:rsid w:val="0052335D"/>
    <w:rsid w:val="005237A2"/>
    <w:rsid w:val="005240DC"/>
    <w:rsid w:val="0052423E"/>
    <w:rsid w:val="005242BD"/>
    <w:rsid w:val="005246F7"/>
    <w:rsid w:val="005247B8"/>
    <w:rsid w:val="0052494F"/>
    <w:rsid w:val="00525110"/>
    <w:rsid w:val="005252D8"/>
    <w:rsid w:val="005255D1"/>
    <w:rsid w:val="00525A4D"/>
    <w:rsid w:val="0052652F"/>
    <w:rsid w:val="00526C26"/>
    <w:rsid w:val="00527055"/>
    <w:rsid w:val="00527B3D"/>
    <w:rsid w:val="00527BAE"/>
    <w:rsid w:val="005301F7"/>
    <w:rsid w:val="00530370"/>
    <w:rsid w:val="00530802"/>
    <w:rsid w:val="005308F7"/>
    <w:rsid w:val="00530CE4"/>
    <w:rsid w:val="005323A7"/>
    <w:rsid w:val="00532757"/>
    <w:rsid w:val="005329B2"/>
    <w:rsid w:val="005335C1"/>
    <w:rsid w:val="005338D8"/>
    <w:rsid w:val="00533909"/>
    <w:rsid w:val="00533E05"/>
    <w:rsid w:val="005342D2"/>
    <w:rsid w:val="0053435D"/>
    <w:rsid w:val="005343E8"/>
    <w:rsid w:val="00534582"/>
    <w:rsid w:val="00534630"/>
    <w:rsid w:val="00534670"/>
    <w:rsid w:val="00534972"/>
    <w:rsid w:val="00534C42"/>
    <w:rsid w:val="00534DB3"/>
    <w:rsid w:val="00534E53"/>
    <w:rsid w:val="00535426"/>
    <w:rsid w:val="00535806"/>
    <w:rsid w:val="005358C4"/>
    <w:rsid w:val="00535A9E"/>
    <w:rsid w:val="00536014"/>
    <w:rsid w:val="005368EA"/>
    <w:rsid w:val="00536946"/>
    <w:rsid w:val="00536B2A"/>
    <w:rsid w:val="00536B4B"/>
    <w:rsid w:val="00536C2B"/>
    <w:rsid w:val="00536D7D"/>
    <w:rsid w:val="00537E27"/>
    <w:rsid w:val="005402E0"/>
    <w:rsid w:val="0054062F"/>
    <w:rsid w:val="005406A3"/>
    <w:rsid w:val="0054082D"/>
    <w:rsid w:val="00540864"/>
    <w:rsid w:val="00540876"/>
    <w:rsid w:val="00540BF2"/>
    <w:rsid w:val="00540D61"/>
    <w:rsid w:val="00540E70"/>
    <w:rsid w:val="005415C5"/>
    <w:rsid w:val="005417D7"/>
    <w:rsid w:val="005417F5"/>
    <w:rsid w:val="00541958"/>
    <w:rsid w:val="005421AF"/>
    <w:rsid w:val="00543307"/>
    <w:rsid w:val="005434B2"/>
    <w:rsid w:val="0054353A"/>
    <w:rsid w:val="0054376B"/>
    <w:rsid w:val="00543EDF"/>
    <w:rsid w:val="00544198"/>
    <w:rsid w:val="00544423"/>
    <w:rsid w:val="00544449"/>
    <w:rsid w:val="005444D5"/>
    <w:rsid w:val="005449B3"/>
    <w:rsid w:val="00544D14"/>
    <w:rsid w:val="005452E1"/>
    <w:rsid w:val="00545492"/>
    <w:rsid w:val="0054581F"/>
    <w:rsid w:val="0054588F"/>
    <w:rsid w:val="0054601F"/>
    <w:rsid w:val="0054618E"/>
    <w:rsid w:val="005461EE"/>
    <w:rsid w:val="005463B4"/>
    <w:rsid w:val="00546596"/>
    <w:rsid w:val="005465EE"/>
    <w:rsid w:val="00546D60"/>
    <w:rsid w:val="00546E41"/>
    <w:rsid w:val="00546EED"/>
    <w:rsid w:val="00546FBF"/>
    <w:rsid w:val="0054714A"/>
    <w:rsid w:val="00547888"/>
    <w:rsid w:val="005478CF"/>
    <w:rsid w:val="0055032D"/>
    <w:rsid w:val="00550428"/>
    <w:rsid w:val="0055058A"/>
    <w:rsid w:val="0055173D"/>
    <w:rsid w:val="00551AB0"/>
    <w:rsid w:val="00552091"/>
    <w:rsid w:val="0055266B"/>
    <w:rsid w:val="00553730"/>
    <w:rsid w:val="005538DF"/>
    <w:rsid w:val="00553FE0"/>
    <w:rsid w:val="00554C0A"/>
    <w:rsid w:val="00554CD1"/>
    <w:rsid w:val="005556D4"/>
    <w:rsid w:val="005558BF"/>
    <w:rsid w:val="0055606B"/>
    <w:rsid w:val="00556098"/>
    <w:rsid w:val="005561F8"/>
    <w:rsid w:val="00557CB0"/>
    <w:rsid w:val="00557D24"/>
    <w:rsid w:val="00560258"/>
    <w:rsid w:val="0056025E"/>
    <w:rsid w:val="005609EA"/>
    <w:rsid w:val="00560B1D"/>
    <w:rsid w:val="0056129D"/>
    <w:rsid w:val="005612F5"/>
    <w:rsid w:val="0056179C"/>
    <w:rsid w:val="00561BE3"/>
    <w:rsid w:val="00561F10"/>
    <w:rsid w:val="00561FEE"/>
    <w:rsid w:val="00562538"/>
    <w:rsid w:val="005628D0"/>
    <w:rsid w:val="00562D49"/>
    <w:rsid w:val="00562DBA"/>
    <w:rsid w:val="005633F0"/>
    <w:rsid w:val="00563431"/>
    <w:rsid w:val="00563E54"/>
    <w:rsid w:val="00564EC6"/>
    <w:rsid w:val="00565BA7"/>
    <w:rsid w:val="0056629F"/>
    <w:rsid w:val="00566548"/>
    <w:rsid w:val="00566A69"/>
    <w:rsid w:val="00566ADF"/>
    <w:rsid w:val="00566DC3"/>
    <w:rsid w:val="0056727D"/>
    <w:rsid w:val="005674AD"/>
    <w:rsid w:val="00567807"/>
    <w:rsid w:val="0056798A"/>
    <w:rsid w:val="00567B3B"/>
    <w:rsid w:val="00570095"/>
    <w:rsid w:val="00570226"/>
    <w:rsid w:val="005702C4"/>
    <w:rsid w:val="00570326"/>
    <w:rsid w:val="005705D3"/>
    <w:rsid w:val="00570825"/>
    <w:rsid w:val="00570E36"/>
    <w:rsid w:val="00571103"/>
    <w:rsid w:val="005713FF"/>
    <w:rsid w:val="00571467"/>
    <w:rsid w:val="005719A8"/>
    <w:rsid w:val="005719E9"/>
    <w:rsid w:val="00571A0D"/>
    <w:rsid w:val="00571BC5"/>
    <w:rsid w:val="00571E76"/>
    <w:rsid w:val="005726C7"/>
    <w:rsid w:val="005727A8"/>
    <w:rsid w:val="00572B63"/>
    <w:rsid w:val="00572CDC"/>
    <w:rsid w:val="00572F6D"/>
    <w:rsid w:val="00573291"/>
    <w:rsid w:val="00573332"/>
    <w:rsid w:val="00573E17"/>
    <w:rsid w:val="0057451C"/>
    <w:rsid w:val="00574A9B"/>
    <w:rsid w:val="00574F26"/>
    <w:rsid w:val="005750ED"/>
    <w:rsid w:val="005751B9"/>
    <w:rsid w:val="005751FE"/>
    <w:rsid w:val="00575440"/>
    <w:rsid w:val="00575589"/>
    <w:rsid w:val="005760C3"/>
    <w:rsid w:val="00576122"/>
    <w:rsid w:val="0057642E"/>
    <w:rsid w:val="00576502"/>
    <w:rsid w:val="0057664E"/>
    <w:rsid w:val="00576995"/>
    <w:rsid w:val="00576E78"/>
    <w:rsid w:val="005770FC"/>
    <w:rsid w:val="005773C5"/>
    <w:rsid w:val="005776CA"/>
    <w:rsid w:val="00577980"/>
    <w:rsid w:val="0058047E"/>
    <w:rsid w:val="005804C1"/>
    <w:rsid w:val="0058076A"/>
    <w:rsid w:val="005807F4"/>
    <w:rsid w:val="00580B96"/>
    <w:rsid w:val="00580D9A"/>
    <w:rsid w:val="005810D3"/>
    <w:rsid w:val="005815D5"/>
    <w:rsid w:val="00581696"/>
    <w:rsid w:val="0058173B"/>
    <w:rsid w:val="00581D2E"/>
    <w:rsid w:val="00581D88"/>
    <w:rsid w:val="00582351"/>
    <w:rsid w:val="005823C3"/>
    <w:rsid w:val="00583290"/>
    <w:rsid w:val="005836A5"/>
    <w:rsid w:val="00583A7A"/>
    <w:rsid w:val="00583E6A"/>
    <w:rsid w:val="005840CC"/>
    <w:rsid w:val="0058421F"/>
    <w:rsid w:val="0058444C"/>
    <w:rsid w:val="00584556"/>
    <w:rsid w:val="00584838"/>
    <w:rsid w:val="00584888"/>
    <w:rsid w:val="00584A4D"/>
    <w:rsid w:val="0058517A"/>
    <w:rsid w:val="0058533A"/>
    <w:rsid w:val="00585512"/>
    <w:rsid w:val="005858BB"/>
    <w:rsid w:val="00585CC6"/>
    <w:rsid w:val="0058606B"/>
    <w:rsid w:val="0058625F"/>
    <w:rsid w:val="00586BE1"/>
    <w:rsid w:val="005873BC"/>
    <w:rsid w:val="00587460"/>
    <w:rsid w:val="00587B59"/>
    <w:rsid w:val="00587D04"/>
    <w:rsid w:val="00587E28"/>
    <w:rsid w:val="00587EB1"/>
    <w:rsid w:val="00587FB8"/>
    <w:rsid w:val="00590289"/>
    <w:rsid w:val="00590421"/>
    <w:rsid w:val="00590897"/>
    <w:rsid w:val="00590C21"/>
    <w:rsid w:val="00590F6C"/>
    <w:rsid w:val="00591112"/>
    <w:rsid w:val="00591274"/>
    <w:rsid w:val="0059135A"/>
    <w:rsid w:val="00591690"/>
    <w:rsid w:val="0059190E"/>
    <w:rsid w:val="00591B0B"/>
    <w:rsid w:val="00591E47"/>
    <w:rsid w:val="00591EB8"/>
    <w:rsid w:val="005920E3"/>
    <w:rsid w:val="005923EF"/>
    <w:rsid w:val="00592D98"/>
    <w:rsid w:val="00593067"/>
    <w:rsid w:val="00593118"/>
    <w:rsid w:val="005939BD"/>
    <w:rsid w:val="00593A6E"/>
    <w:rsid w:val="00593C92"/>
    <w:rsid w:val="00594238"/>
    <w:rsid w:val="0059473A"/>
    <w:rsid w:val="00594843"/>
    <w:rsid w:val="00594893"/>
    <w:rsid w:val="0059499E"/>
    <w:rsid w:val="0059502A"/>
    <w:rsid w:val="0059505A"/>
    <w:rsid w:val="005958B5"/>
    <w:rsid w:val="00596099"/>
    <w:rsid w:val="005964E7"/>
    <w:rsid w:val="0059690A"/>
    <w:rsid w:val="005969C4"/>
    <w:rsid w:val="00596E7A"/>
    <w:rsid w:val="00596EA7"/>
    <w:rsid w:val="00596F54"/>
    <w:rsid w:val="005972EE"/>
    <w:rsid w:val="00597377"/>
    <w:rsid w:val="0059776F"/>
    <w:rsid w:val="0059789E"/>
    <w:rsid w:val="00597964"/>
    <w:rsid w:val="00597B00"/>
    <w:rsid w:val="00597EF2"/>
    <w:rsid w:val="005A08DC"/>
    <w:rsid w:val="005A0910"/>
    <w:rsid w:val="005A0BFA"/>
    <w:rsid w:val="005A0CE9"/>
    <w:rsid w:val="005A157E"/>
    <w:rsid w:val="005A1701"/>
    <w:rsid w:val="005A1B22"/>
    <w:rsid w:val="005A1CCA"/>
    <w:rsid w:val="005A1E10"/>
    <w:rsid w:val="005A2178"/>
    <w:rsid w:val="005A245C"/>
    <w:rsid w:val="005A2513"/>
    <w:rsid w:val="005A2BBE"/>
    <w:rsid w:val="005A3341"/>
    <w:rsid w:val="005A3487"/>
    <w:rsid w:val="005A34EC"/>
    <w:rsid w:val="005A35BE"/>
    <w:rsid w:val="005A382C"/>
    <w:rsid w:val="005A386A"/>
    <w:rsid w:val="005A3964"/>
    <w:rsid w:val="005A3C15"/>
    <w:rsid w:val="005A3D4F"/>
    <w:rsid w:val="005A3D5B"/>
    <w:rsid w:val="005A46FF"/>
    <w:rsid w:val="005A4CFA"/>
    <w:rsid w:val="005A5101"/>
    <w:rsid w:val="005A54A2"/>
    <w:rsid w:val="005A5E5C"/>
    <w:rsid w:val="005A61C9"/>
    <w:rsid w:val="005A7167"/>
    <w:rsid w:val="005A74A5"/>
    <w:rsid w:val="005A7BD5"/>
    <w:rsid w:val="005A7D7B"/>
    <w:rsid w:val="005A7F9C"/>
    <w:rsid w:val="005B0664"/>
    <w:rsid w:val="005B0AAF"/>
    <w:rsid w:val="005B0E56"/>
    <w:rsid w:val="005B10B1"/>
    <w:rsid w:val="005B10DC"/>
    <w:rsid w:val="005B12E8"/>
    <w:rsid w:val="005B19CA"/>
    <w:rsid w:val="005B1D23"/>
    <w:rsid w:val="005B2310"/>
    <w:rsid w:val="005B2DC6"/>
    <w:rsid w:val="005B306C"/>
    <w:rsid w:val="005B312C"/>
    <w:rsid w:val="005B38B0"/>
    <w:rsid w:val="005B3BEC"/>
    <w:rsid w:val="005B3E93"/>
    <w:rsid w:val="005B3F8F"/>
    <w:rsid w:val="005B41E5"/>
    <w:rsid w:val="005B4417"/>
    <w:rsid w:val="005B455B"/>
    <w:rsid w:val="005B4CA1"/>
    <w:rsid w:val="005B4D60"/>
    <w:rsid w:val="005B5001"/>
    <w:rsid w:val="005B52DD"/>
    <w:rsid w:val="005B5D38"/>
    <w:rsid w:val="005B5E40"/>
    <w:rsid w:val="005B615D"/>
    <w:rsid w:val="005B6F1E"/>
    <w:rsid w:val="005B6F78"/>
    <w:rsid w:val="005B76FA"/>
    <w:rsid w:val="005B7893"/>
    <w:rsid w:val="005B79A1"/>
    <w:rsid w:val="005B79FE"/>
    <w:rsid w:val="005B7FB8"/>
    <w:rsid w:val="005C0096"/>
    <w:rsid w:val="005C02E7"/>
    <w:rsid w:val="005C1825"/>
    <w:rsid w:val="005C1FEB"/>
    <w:rsid w:val="005C22D0"/>
    <w:rsid w:val="005C24E0"/>
    <w:rsid w:val="005C2832"/>
    <w:rsid w:val="005C287F"/>
    <w:rsid w:val="005C3125"/>
    <w:rsid w:val="005C32E8"/>
    <w:rsid w:val="005C3A71"/>
    <w:rsid w:val="005C3A9E"/>
    <w:rsid w:val="005C420B"/>
    <w:rsid w:val="005C4D40"/>
    <w:rsid w:val="005C502B"/>
    <w:rsid w:val="005C50B1"/>
    <w:rsid w:val="005C5452"/>
    <w:rsid w:val="005C5663"/>
    <w:rsid w:val="005C5B77"/>
    <w:rsid w:val="005C5EB0"/>
    <w:rsid w:val="005C6B2F"/>
    <w:rsid w:val="005C6B58"/>
    <w:rsid w:val="005C6D35"/>
    <w:rsid w:val="005C7356"/>
    <w:rsid w:val="005C78CF"/>
    <w:rsid w:val="005C79D9"/>
    <w:rsid w:val="005C7BE1"/>
    <w:rsid w:val="005C7C18"/>
    <w:rsid w:val="005C7E1F"/>
    <w:rsid w:val="005D013F"/>
    <w:rsid w:val="005D0296"/>
    <w:rsid w:val="005D0AC0"/>
    <w:rsid w:val="005D1018"/>
    <w:rsid w:val="005D12CD"/>
    <w:rsid w:val="005D12DA"/>
    <w:rsid w:val="005D1A11"/>
    <w:rsid w:val="005D27D1"/>
    <w:rsid w:val="005D282A"/>
    <w:rsid w:val="005D2A4F"/>
    <w:rsid w:val="005D31D0"/>
    <w:rsid w:val="005D35B0"/>
    <w:rsid w:val="005D41EA"/>
    <w:rsid w:val="005D470A"/>
    <w:rsid w:val="005D494E"/>
    <w:rsid w:val="005D4BEE"/>
    <w:rsid w:val="005D4EBA"/>
    <w:rsid w:val="005D51D8"/>
    <w:rsid w:val="005D51F4"/>
    <w:rsid w:val="005D5606"/>
    <w:rsid w:val="005D5A36"/>
    <w:rsid w:val="005D5BFF"/>
    <w:rsid w:val="005D5E2E"/>
    <w:rsid w:val="005D5F05"/>
    <w:rsid w:val="005D6634"/>
    <w:rsid w:val="005D6A4A"/>
    <w:rsid w:val="005D6EB8"/>
    <w:rsid w:val="005D732F"/>
    <w:rsid w:val="005D733E"/>
    <w:rsid w:val="005D78A3"/>
    <w:rsid w:val="005D7942"/>
    <w:rsid w:val="005D79B9"/>
    <w:rsid w:val="005D7CD3"/>
    <w:rsid w:val="005E0C1F"/>
    <w:rsid w:val="005E1612"/>
    <w:rsid w:val="005E1955"/>
    <w:rsid w:val="005E1B04"/>
    <w:rsid w:val="005E2205"/>
    <w:rsid w:val="005E25A2"/>
    <w:rsid w:val="005E2DC1"/>
    <w:rsid w:val="005E2FB5"/>
    <w:rsid w:val="005E30E6"/>
    <w:rsid w:val="005E3282"/>
    <w:rsid w:val="005E362A"/>
    <w:rsid w:val="005E3D79"/>
    <w:rsid w:val="005E3E56"/>
    <w:rsid w:val="005E4125"/>
    <w:rsid w:val="005E4309"/>
    <w:rsid w:val="005E4669"/>
    <w:rsid w:val="005E46BA"/>
    <w:rsid w:val="005E4856"/>
    <w:rsid w:val="005E4975"/>
    <w:rsid w:val="005E49F1"/>
    <w:rsid w:val="005E4B5C"/>
    <w:rsid w:val="005E4B66"/>
    <w:rsid w:val="005E4C3B"/>
    <w:rsid w:val="005E5091"/>
    <w:rsid w:val="005E5367"/>
    <w:rsid w:val="005E54FD"/>
    <w:rsid w:val="005E55A6"/>
    <w:rsid w:val="005E58AE"/>
    <w:rsid w:val="005E5958"/>
    <w:rsid w:val="005E5964"/>
    <w:rsid w:val="005E5AFE"/>
    <w:rsid w:val="005E6394"/>
    <w:rsid w:val="005E662B"/>
    <w:rsid w:val="005E6736"/>
    <w:rsid w:val="005E6A50"/>
    <w:rsid w:val="005E6C4F"/>
    <w:rsid w:val="005E6E88"/>
    <w:rsid w:val="005E6FBA"/>
    <w:rsid w:val="005E739A"/>
    <w:rsid w:val="005E740A"/>
    <w:rsid w:val="005E748F"/>
    <w:rsid w:val="005E76DB"/>
    <w:rsid w:val="005F020A"/>
    <w:rsid w:val="005F06A6"/>
    <w:rsid w:val="005F096E"/>
    <w:rsid w:val="005F0EDE"/>
    <w:rsid w:val="005F0F16"/>
    <w:rsid w:val="005F126E"/>
    <w:rsid w:val="005F13D1"/>
    <w:rsid w:val="005F1F9D"/>
    <w:rsid w:val="005F25F9"/>
    <w:rsid w:val="005F2B22"/>
    <w:rsid w:val="005F2E21"/>
    <w:rsid w:val="005F2EC6"/>
    <w:rsid w:val="005F3002"/>
    <w:rsid w:val="005F30C6"/>
    <w:rsid w:val="005F452D"/>
    <w:rsid w:val="005F46D3"/>
    <w:rsid w:val="005F48BA"/>
    <w:rsid w:val="005F4D41"/>
    <w:rsid w:val="005F4F1E"/>
    <w:rsid w:val="005F509A"/>
    <w:rsid w:val="005F53FC"/>
    <w:rsid w:val="005F5F5E"/>
    <w:rsid w:val="005F6569"/>
    <w:rsid w:val="005F6615"/>
    <w:rsid w:val="005F6885"/>
    <w:rsid w:val="005F68E1"/>
    <w:rsid w:val="005F6C88"/>
    <w:rsid w:val="005F6FF4"/>
    <w:rsid w:val="005F7415"/>
    <w:rsid w:val="005F7A3C"/>
    <w:rsid w:val="005F7AF9"/>
    <w:rsid w:val="005F7E53"/>
    <w:rsid w:val="00600314"/>
    <w:rsid w:val="00600AD5"/>
    <w:rsid w:val="006010A1"/>
    <w:rsid w:val="0060114C"/>
    <w:rsid w:val="00601192"/>
    <w:rsid w:val="0060176C"/>
    <w:rsid w:val="00601CE0"/>
    <w:rsid w:val="00602052"/>
    <w:rsid w:val="00602590"/>
    <w:rsid w:val="0060261F"/>
    <w:rsid w:val="00603194"/>
    <w:rsid w:val="006032EC"/>
    <w:rsid w:val="00603343"/>
    <w:rsid w:val="00603A1D"/>
    <w:rsid w:val="00603AC1"/>
    <w:rsid w:val="00603AF1"/>
    <w:rsid w:val="00603FEC"/>
    <w:rsid w:val="00604554"/>
    <w:rsid w:val="00604696"/>
    <w:rsid w:val="006046C7"/>
    <w:rsid w:val="006046CA"/>
    <w:rsid w:val="006046E3"/>
    <w:rsid w:val="00604892"/>
    <w:rsid w:val="00604A73"/>
    <w:rsid w:val="00604B8B"/>
    <w:rsid w:val="00604DCE"/>
    <w:rsid w:val="006050DA"/>
    <w:rsid w:val="006051F8"/>
    <w:rsid w:val="0060550C"/>
    <w:rsid w:val="00605884"/>
    <w:rsid w:val="00605FC8"/>
    <w:rsid w:val="00606454"/>
    <w:rsid w:val="006067A5"/>
    <w:rsid w:val="006068B7"/>
    <w:rsid w:val="00606B32"/>
    <w:rsid w:val="006070DA"/>
    <w:rsid w:val="00607395"/>
    <w:rsid w:val="0060789B"/>
    <w:rsid w:val="00607C65"/>
    <w:rsid w:val="00607CEE"/>
    <w:rsid w:val="00607DD8"/>
    <w:rsid w:val="0061042F"/>
    <w:rsid w:val="006106C0"/>
    <w:rsid w:val="006106F9"/>
    <w:rsid w:val="00610842"/>
    <w:rsid w:val="00610990"/>
    <w:rsid w:val="00610B1B"/>
    <w:rsid w:val="00610FA0"/>
    <w:rsid w:val="0061122A"/>
    <w:rsid w:val="006114A7"/>
    <w:rsid w:val="00611E5A"/>
    <w:rsid w:val="006120F0"/>
    <w:rsid w:val="0061249C"/>
    <w:rsid w:val="00612677"/>
    <w:rsid w:val="00612A8A"/>
    <w:rsid w:val="00612D95"/>
    <w:rsid w:val="00612D99"/>
    <w:rsid w:val="00613184"/>
    <w:rsid w:val="006132FA"/>
    <w:rsid w:val="006136C8"/>
    <w:rsid w:val="00613992"/>
    <w:rsid w:val="006139F9"/>
    <w:rsid w:val="00613A91"/>
    <w:rsid w:val="00613C66"/>
    <w:rsid w:val="00613CF4"/>
    <w:rsid w:val="00613D55"/>
    <w:rsid w:val="006142A0"/>
    <w:rsid w:val="00614B83"/>
    <w:rsid w:val="00614DC0"/>
    <w:rsid w:val="00614ED1"/>
    <w:rsid w:val="00615227"/>
    <w:rsid w:val="00615456"/>
    <w:rsid w:val="006159C6"/>
    <w:rsid w:val="00615B40"/>
    <w:rsid w:val="006160BE"/>
    <w:rsid w:val="006161BE"/>
    <w:rsid w:val="00616202"/>
    <w:rsid w:val="00616D97"/>
    <w:rsid w:val="006173D5"/>
    <w:rsid w:val="00617756"/>
    <w:rsid w:val="00617782"/>
    <w:rsid w:val="00617E00"/>
    <w:rsid w:val="00620618"/>
    <w:rsid w:val="006207C8"/>
    <w:rsid w:val="00620BA4"/>
    <w:rsid w:val="00620E48"/>
    <w:rsid w:val="00620F55"/>
    <w:rsid w:val="00620F78"/>
    <w:rsid w:val="00621026"/>
    <w:rsid w:val="00621357"/>
    <w:rsid w:val="006213A6"/>
    <w:rsid w:val="006214DE"/>
    <w:rsid w:val="00621A0E"/>
    <w:rsid w:val="0062209D"/>
    <w:rsid w:val="00622305"/>
    <w:rsid w:val="006225E3"/>
    <w:rsid w:val="006227B5"/>
    <w:rsid w:val="00622CE4"/>
    <w:rsid w:val="00622EB1"/>
    <w:rsid w:val="00622FAD"/>
    <w:rsid w:val="00623005"/>
    <w:rsid w:val="006230A7"/>
    <w:rsid w:val="00623197"/>
    <w:rsid w:val="00623272"/>
    <w:rsid w:val="0062327F"/>
    <w:rsid w:val="006239DE"/>
    <w:rsid w:val="00623EF1"/>
    <w:rsid w:val="00624296"/>
    <w:rsid w:val="00624475"/>
    <w:rsid w:val="006244B2"/>
    <w:rsid w:val="00624811"/>
    <w:rsid w:val="006248CE"/>
    <w:rsid w:val="00624A9A"/>
    <w:rsid w:val="00624AF0"/>
    <w:rsid w:val="00624BA8"/>
    <w:rsid w:val="00624F7A"/>
    <w:rsid w:val="00624FFF"/>
    <w:rsid w:val="006251AE"/>
    <w:rsid w:val="006252E4"/>
    <w:rsid w:val="00625538"/>
    <w:rsid w:val="00625AEB"/>
    <w:rsid w:val="00625C2B"/>
    <w:rsid w:val="00626268"/>
    <w:rsid w:val="006265EB"/>
    <w:rsid w:val="00626D0C"/>
    <w:rsid w:val="00627019"/>
    <w:rsid w:val="00627214"/>
    <w:rsid w:val="00627219"/>
    <w:rsid w:val="00627995"/>
    <w:rsid w:val="006279B5"/>
    <w:rsid w:val="006303E5"/>
    <w:rsid w:val="006306D7"/>
    <w:rsid w:val="006307BC"/>
    <w:rsid w:val="006308DC"/>
    <w:rsid w:val="006308EE"/>
    <w:rsid w:val="00630B56"/>
    <w:rsid w:val="00630D54"/>
    <w:rsid w:val="00630DED"/>
    <w:rsid w:val="0063157D"/>
    <w:rsid w:val="00631741"/>
    <w:rsid w:val="00631837"/>
    <w:rsid w:val="00631965"/>
    <w:rsid w:val="00631CCE"/>
    <w:rsid w:val="00631F9B"/>
    <w:rsid w:val="00631F9E"/>
    <w:rsid w:val="0063225D"/>
    <w:rsid w:val="006324DA"/>
    <w:rsid w:val="00632B0D"/>
    <w:rsid w:val="00632B8A"/>
    <w:rsid w:val="006330E2"/>
    <w:rsid w:val="00633493"/>
    <w:rsid w:val="00633C81"/>
    <w:rsid w:val="0063409A"/>
    <w:rsid w:val="006340AA"/>
    <w:rsid w:val="006340B5"/>
    <w:rsid w:val="006341CE"/>
    <w:rsid w:val="00634232"/>
    <w:rsid w:val="00634261"/>
    <w:rsid w:val="00634546"/>
    <w:rsid w:val="00634585"/>
    <w:rsid w:val="0063485C"/>
    <w:rsid w:val="00634880"/>
    <w:rsid w:val="006349E3"/>
    <w:rsid w:val="00634B13"/>
    <w:rsid w:val="00634F1D"/>
    <w:rsid w:val="00635492"/>
    <w:rsid w:val="00636190"/>
    <w:rsid w:val="00636683"/>
    <w:rsid w:val="00636B63"/>
    <w:rsid w:val="00636DB9"/>
    <w:rsid w:val="00636FA1"/>
    <w:rsid w:val="00637C6C"/>
    <w:rsid w:val="00637E85"/>
    <w:rsid w:val="00637F44"/>
    <w:rsid w:val="006400E5"/>
    <w:rsid w:val="00641019"/>
    <w:rsid w:val="00641A47"/>
    <w:rsid w:val="00641E72"/>
    <w:rsid w:val="006423B2"/>
    <w:rsid w:val="006426C0"/>
    <w:rsid w:val="00642BC3"/>
    <w:rsid w:val="00642BEF"/>
    <w:rsid w:val="00643090"/>
    <w:rsid w:val="006430F7"/>
    <w:rsid w:val="006431BE"/>
    <w:rsid w:val="00643279"/>
    <w:rsid w:val="00643394"/>
    <w:rsid w:val="00643681"/>
    <w:rsid w:val="00643BB8"/>
    <w:rsid w:val="00643F06"/>
    <w:rsid w:val="0064423F"/>
    <w:rsid w:val="006442C7"/>
    <w:rsid w:val="00644AF8"/>
    <w:rsid w:val="00644EEE"/>
    <w:rsid w:val="006451B7"/>
    <w:rsid w:val="0064546D"/>
    <w:rsid w:val="006456C8"/>
    <w:rsid w:val="006456FD"/>
    <w:rsid w:val="006457C1"/>
    <w:rsid w:val="006459A4"/>
    <w:rsid w:val="00645A97"/>
    <w:rsid w:val="00645B12"/>
    <w:rsid w:val="00646111"/>
    <w:rsid w:val="006463B2"/>
    <w:rsid w:val="00646E15"/>
    <w:rsid w:val="00647083"/>
    <w:rsid w:val="00647098"/>
    <w:rsid w:val="006473FE"/>
    <w:rsid w:val="00647411"/>
    <w:rsid w:val="00647687"/>
    <w:rsid w:val="006479A8"/>
    <w:rsid w:val="00650453"/>
    <w:rsid w:val="00650BEA"/>
    <w:rsid w:val="00650E9E"/>
    <w:rsid w:val="006510B9"/>
    <w:rsid w:val="0065131E"/>
    <w:rsid w:val="00651893"/>
    <w:rsid w:val="00651CD5"/>
    <w:rsid w:val="00651D43"/>
    <w:rsid w:val="00652031"/>
    <w:rsid w:val="0065215F"/>
    <w:rsid w:val="00652AC2"/>
    <w:rsid w:val="006535EC"/>
    <w:rsid w:val="006539F2"/>
    <w:rsid w:val="00653D2A"/>
    <w:rsid w:val="00653D86"/>
    <w:rsid w:val="00653F89"/>
    <w:rsid w:val="0065425B"/>
    <w:rsid w:val="00654325"/>
    <w:rsid w:val="00654584"/>
    <w:rsid w:val="00654C2F"/>
    <w:rsid w:val="00655B22"/>
    <w:rsid w:val="00655B7A"/>
    <w:rsid w:val="00655DC5"/>
    <w:rsid w:val="006566A7"/>
    <w:rsid w:val="00656790"/>
    <w:rsid w:val="00656A72"/>
    <w:rsid w:val="00656ACB"/>
    <w:rsid w:val="00656BB1"/>
    <w:rsid w:val="00656BFC"/>
    <w:rsid w:val="00657222"/>
    <w:rsid w:val="00657590"/>
    <w:rsid w:val="00657922"/>
    <w:rsid w:val="006579AD"/>
    <w:rsid w:val="006600AE"/>
    <w:rsid w:val="006602B7"/>
    <w:rsid w:val="00660649"/>
    <w:rsid w:val="00660A82"/>
    <w:rsid w:val="00660C19"/>
    <w:rsid w:val="00660D06"/>
    <w:rsid w:val="00661352"/>
    <w:rsid w:val="00661649"/>
    <w:rsid w:val="00661C15"/>
    <w:rsid w:val="00661CE8"/>
    <w:rsid w:val="006627D7"/>
    <w:rsid w:val="00662A8C"/>
    <w:rsid w:val="00662AE6"/>
    <w:rsid w:val="006631E5"/>
    <w:rsid w:val="0066344C"/>
    <w:rsid w:val="00663730"/>
    <w:rsid w:val="0066379E"/>
    <w:rsid w:val="006637D8"/>
    <w:rsid w:val="006639E0"/>
    <w:rsid w:val="00663B02"/>
    <w:rsid w:val="00663DDD"/>
    <w:rsid w:val="00663DFA"/>
    <w:rsid w:val="00664180"/>
    <w:rsid w:val="006646DF"/>
    <w:rsid w:val="00664DD3"/>
    <w:rsid w:val="0066579C"/>
    <w:rsid w:val="00665972"/>
    <w:rsid w:val="00665F0B"/>
    <w:rsid w:val="0066607E"/>
    <w:rsid w:val="006663C5"/>
    <w:rsid w:val="006668DB"/>
    <w:rsid w:val="006669EC"/>
    <w:rsid w:val="00666B4D"/>
    <w:rsid w:val="00666CB4"/>
    <w:rsid w:val="00666F5A"/>
    <w:rsid w:val="00666F86"/>
    <w:rsid w:val="0066719D"/>
    <w:rsid w:val="006674A9"/>
    <w:rsid w:val="00667611"/>
    <w:rsid w:val="00667DA4"/>
    <w:rsid w:val="00670036"/>
    <w:rsid w:val="006705D7"/>
    <w:rsid w:val="0067076F"/>
    <w:rsid w:val="006709DD"/>
    <w:rsid w:val="00670DBB"/>
    <w:rsid w:val="00670FE0"/>
    <w:rsid w:val="006710AC"/>
    <w:rsid w:val="006713B8"/>
    <w:rsid w:val="006713D8"/>
    <w:rsid w:val="00671B39"/>
    <w:rsid w:val="00671B43"/>
    <w:rsid w:val="00671F98"/>
    <w:rsid w:val="0067228C"/>
    <w:rsid w:val="006729DB"/>
    <w:rsid w:val="00672DBD"/>
    <w:rsid w:val="0067329B"/>
    <w:rsid w:val="00673301"/>
    <w:rsid w:val="0067376A"/>
    <w:rsid w:val="006739D8"/>
    <w:rsid w:val="00673B4E"/>
    <w:rsid w:val="00673F48"/>
    <w:rsid w:val="006740F3"/>
    <w:rsid w:val="006743DF"/>
    <w:rsid w:val="00674DA5"/>
    <w:rsid w:val="00675915"/>
    <w:rsid w:val="00676289"/>
    <w:rsid w:val="006762F8"/>
    <w:rsid w:val="00676376"/>
    <w:rsid w:val="006765D9"/>
    <w:rsid w:val="00676997"/>
    <w:rsid w:val="00676F5E"/>
    <w:rsid w:val="00676FB9"/>
    <w:rsid w:val="0067704F"/>
    <w:rsid w:val="006770D8"/>
    <w:rsid w:val="0067729F"/>
    <w:rsid w:val="00677403"/>
    <w:rsid w:val="006801F3"/>
    <w:rsid w:val="006805E0"/>
    <w:rsid w:val="00680D32"/>
    <w:rsid w:val="0068123C"/>
    <w:rsid w:val="00681569"/>
    <w:rsid w:val="006817BF"/>
    <w:rsid w:val="006819C1"/>
    <w:rsid w:val="006821A3"/>
    <w:rsid w:val="00682472"/>
    <w:rsid w:val="0068278E"/>
    <w:rsid w:val="00682935"/>
    <w:rsid w:val="00682E9D"/>
    <w:rsid w:val="00682EB8"/>
    <w:rsid w:val="0068410A"/>
    <w:rsid w:val="00684367"/>
    <w:rsid w:val="00684B59"/>
    <w:rsid w:val="00684C75"/>
    <w:rsid w:val="00684D9B"/>
    <w:rsid w:val="006856AD"/>
    <w:rsid w:val="00685734"/>
    <w:rsid w:val="0068584B"/>
    <w:rsid w:val="0068587B"/>
    <w:rsid w:val="00685B3E"/>
    <w:rsid w:val="00685C00"/>
    <w:rsid w:val="00685E61"/>
    <w:rsid w:val="00685E82"/>
    <w:rsid w:val="006860B8"/>
    <w:rsid w:val="00686111"/>
    <w:rsid w:val="006863F2"/>
    <w:rsid w:val="0068657A"/>
    <w:rsid w:val="00686A2C"/>
    <w:rsid w:val="00686E05"/>
    <w:rsid w:val="00687472"/>
    <w:rsid w:val="006876AC"/>
    <w:rsid w:val="006878C4"/>
    <w:rsid w:val="00687A96"/>
    <w:rsid w:val="00687CE1"/>
    <w:rsid w:val="0069019F"/>
    <w:rsid w:val="00690477"/>
    <w:rsid w:val="006905AC"/>
    <w:rsid w:val="006908F9"/>
    <w:rsid w:val="00690AC8"/>
    <w:rsid w:val="00690C75"/>
    <w:rsid w:val="00691312"/>
    <w:rsid w:val="006919D1"/>
    <w:rsid w:val="006922A3"/>
    <w:rsid w:val="0069237A"/>
    <w:rsid w:val="00692463"/>
    <w:rsid w:val="00692883"/>
    <w:rsid w:val="006929D0"/>
    <w:rsid w:val="00692C88"/>
    <w:rsid w:val="00692E58"/>
    <w:rsid w:val="00692ECE"/>
    <w:rsid w:val="006930E9"/>
    <w:rsid w:val="00693348"/>
    <w:rsid w:val="00693C74"/>
    <w:rsid w:val="00693D00"/>
    <w:rsid w:val="00693EF7"/>
    <w:rsid w:val="006943AC"/>
    <w:rsid w:val="00694911"/>
    <w:rsid w:val="00694DF4"/>
    <w:rsid w:val="0069585A"/>
    <w:rsid w:val="00695B69"/>
    <w:rsid w:val="0069605B"/>
    <w:rsid w:val="006960EA"/>
    <w:rsid w:val="00696154"/>
    <w:rsid w:val="00696360"/>
    <w:rsid w:val="00696626"/>
    <w:rsid w:val="00696630"/>
    <w:rsid w:val="00696896"/>
    <w:rsid w:val="00696D10"/>
    <w:rsid w:val="0069764C"/>
    <w:rsid w:val="00697ACA"/>
    <w:rsid w:val="00697BBC"/>
    <w:rsid w:val="00697BD0"/>
    <w:rsid w:val="00697CE8"/>
    <w:rsid w:val="006A01E3"/>
    <w:rsid w:val="006A095B"/>
    <w:rsid w:val="006A0C1C"/>
    <w:rsid w:val="006A0FBE"/>
    <w:rsid w:val="006A1392"/>
    <w:rsid w:val="006A17F0"/>
    <w:rsid w:val="006A1E0B"/>
    <w:rsid w:val="006A2114"/>
    <w:rsid w:val="006A2660"/>
    <w:rsid w:val="006A293F"/>
    <w:rsid w:val="006A2C86"/>
    <w:rsid w:val="006A2DB5"/>
    <w:rsid w:val="006A37CF"/>
    <w:rsid w:val="006A39AC"/>
    <w:rsid w:val="006A4BE5"/>
    <w:rsid w:val="006A50F5"/>
    <w:rsid w:val="006A553F"/>
    <w:rsid w:val="006A5618"/>
    <w:rsid w:val="006A5B66"/>
    <w:rsid w:val="006A5F5D"/>
    <w:rsid w:val="006A6051"/>
    <w:rsid w:val="006A648B"/>
    <w:rsid w:val="006A662C"/>
    <w:rsid w:val="006A6988"/>
    <w:rsid w:val="006A6A2C"/>
    <w:rsid w:val="006A6B19"/>
    <w:rsid w:val="006A74D0"/>
    <w:rsid w:val="006A7862"/>
    <w:rsid w:val="006A7DB5"/>
    <w:rsid w:val="006B00CB"/>
    <w:rsid w:val="006B01EC"/>
    <w:rsid w:val="006B0810"/>
    <w:rsid w:val="006B0DD2"/>
    <w:rsid w:val="006B0DFD"/>
    <w:rsid w:val="006B11FB"/>
    <w:rsid w:val="006B1581"/>
    <w:rsid w:val="006B1753"/>
    <w:rsid w:val="006B1C11"/>
    <w:rsid w:val="006B1F4B"/>
    <w:rsid w:val="006B21C9"/>
    <w:rsid w:val="006B26C4"/>
    <w:rsid w:val="006B2734"/>
    <w:rsid w:val="006B2892"/>
    <w:rsid w:val="006B2983"/>
    <w:rsid w:val="006B29B2"/>
    <w:rsid w:val="006B350F"/>
    <w:rsid w:val="006B3535"/>
    <w:rsid w:val="006B37EC"/>
    <w:rsid w:val="006B3C23"/>
    <w:rsid w:val="006B3D8C"/>
    <w:rsid w:val="006B3E7C"/>
    <w:rsid w:val="006B3E80"/>
    <w:rsid w:val="006B3ECD"/>
    <w:rsid w:val="006B3F83"/>
    <w:rsid w:val="006B449A"/>
    <w:rsid w:val="006B479A"/>
    <w:rsid w:val="006B510A"/>
    <w:rsid w:val="006B536D"/>
    <w:rsid w:val="006B5890"/>
    <w:rsid w:val="006B5908"/>
    <w:rsid w:val="006B5B9C"/>
    <w:rsid w:val="006B5C82"/>
    <w:rsid w:val="006B61D3"/>
    <w:rsid w:val="006B6674"/>
    <w:rsid w:val="006B6807"/>
    <w:rsid w:val="006B6D8D"/>
    <w:rsid w:val="006B6EC2"/>
    <w:rsid w:val="006B7046"/>
    <w:rsid w:val="006B7165"/>
    <w:rsid w:val="006B738D"/>
    <w:rsid w:val="006B7468"/>
    <w:rsid w:val="006B7EB8"/>
    <w:rsid w:val="006C0226"/>
    <w:rsid w:val="006C025F"/>
    <w:rsid w:val="006C0939"/>
    <w:rsid w:val="006C0950"/>
    <w:rsid w:val="006C0A67"/>
    <w:rsid w:val="006C0A8E"/>
    <w:rsid w:val="006C0AAA"/>
    <w:rsid w:val="006C10F5"/>
    <w:rsid w:val="006C1B6A"/>
    <w:rsid w:val="006C1C59"/>
    <w:rsid w:val="006C200B"/>
    <w:rsid w:val="006C25A8"/>
    <w:rsid w:val="006C2711"/>
    <w:rsid w:val="006C3005"/>
    <w:rsid w:val="006C39CE"/>
    <w:rsid w:val="006C3B46"/>
    <w:rsid w:val="006C3D33"/>
    <w:rsid w:val="006C3F1D"/>
    <w:rsid w:val="006C438B"/>
    <w:rsid w:val="006C4D0B"/>
    <w:rsid w:val="006C4ECF"/>
    <w:rsid w:val="006C4F3A"/>
    <w:rsid w:val="006C4F8B"/>
    <w:rsid w:val="006C5411"/>
    <w:rsid w:val="006C5896"/>
    <w:rsid w:val="006C5AE0"/>
    <w:rsid w:val="006C5F41"/>
    <w:rsid w:val="006C60AE"/>
    <w:rsid w:val="006C6134"/>
    <w:rsid w:val="006C650E"/>
    <w:rsid w:val="006C6665"/>
    <w:rsid w:val="006C6AC7"/>
    <w:rsid w:val="006C6C3F"/>
    <w:rsid w:val="006C6E87"/>
    <w:rsid w:val="006C70FE"/>
    <w:rsid w:val="006C7265"/>
    <w:rsid w:val="006C738A"/>
    <w:rsid w:val="006C797F"/>
    <w:rsid w:val="006C7DDE"/>
    <w:rsid w:val="006D01FE"/>
    <w:rsid w:val="006D0700"/>
    <w:rsid w:val="006D073B"/>
    <w:rsid w:val="006D0EEE"/>
    <w:rsid w:val="006D12EB"/>
    <w:rsid w:val="006D16D1"/>
    <w:rsid w:val="006D16E4"/>
    <w:rsid w:val="006D1884"/>
    <w:rsid w:val="006D1DFB"/>
    <w:rsid w:val="006D230E"/>
    <w:rsid w:val="006D2B6E"/>
    <w:rsid w:val="006D2CC7"/>
    <w:rsid w:val="006D31BF"/>
    <w:rsid w:val="006D33C0"/>
    <w:rsid w:val="006D3542"/>
    <w:rsid w:val="006D3582"/>
    <w:rsid w:val="006D372E"/>
    <w:rsid w:val="006D37FE"/>
    <w:rsid w:val="006D3DA2"/>
    <w:rsid w:val="006D3F37"/>
    <w:rsid w:val="006D458A"/>
    <w:rsid w:val="006D46BB"/>
    <w:rsid w:val="006D4C2F"/>
    <w:rsid w:val="006D4EFF"/>
    <w:rsid w:val="006D4FFE"/>
    <w:rsid w:val="006D58BE"/>
    <w:rsid w:val="006D5EBC"/>
    <w:rsid w:val="006D631C"/>
    <w:rsid w:val="006D6708"/>
    <w:rsid w:val="006D6B0C"/>
    <w:rsid w:val="006D6BB9"/>
    <w:rsid w:val="006D700A"/>
    <w:rsid w:val="006D74B8"/>
    <w:rsid w:val="006D74ED"/>
    <w:rsid w:val="006D78E8"/>
    <w:rsid w:val="006E0187"/>
    <w:rsid w:val="006E01E2"/>
    <w:rsid w:val="006E023A"/>
    <w:rsid w:val="006E0DCC"/>
    <w:rsid w:val="006E0E50"/>
    <w:rsid w:val="006E10F1"/>
    <w:rsid w:val="006E10F6"/>
    <w:rsid w:val="006E1E85"/>
    <w:rsid w:val="006E1F5B"/>
    <w:rsid w:val="006E2478"/>
    <w:rsid w:val="006E296E"/>
    <w:rsid w:val="006E2CD4"/>
    <w:rsid w:val="006E3510"/>
    <w:rsid w:val="006E3DCB"/>
    <w:rsid w:val="006E3FD4"/>
    <w:rsid w:val="006E4439"/>
    <w:rsid w:val="006E450F"/>
    <w:rsid w:val="006E46C5"/>
    <w:rsid w:val="006E4F95"/>
    <w:rsid w:val="006E4FBA"/>
    <w:rsid w:val="006E559C"/>
    <w:rsid w:val="006E5EB6"/>
    <w:rsid w:val="006E6435"/>
    <w:rsid w:val="006E66FF"/>
    <w:rsid w:val="006E6A2B"/>
    <w:rsid w:val="006E7296"/>
    <w:rsid w:val="006E7A46"/>
    <w:rsid w:val="006E7B36"/>
    <w:rsid w:val="006E7BC1"/>
    <w:rsid w:val="006F00AC"/>
    <w:rsid w:val="006F0104"/>
    <w:rsid w:val="006F041F"/>
    <w:rsid w:val="006F097B"/>
    <w:rsid w:val="006F0CDC"/>
    <w:rsid w:val="006F0D4E"/>
    <w:rsid w:val="006F0E60"/>
    <w:rsid w:val="006F1481"/>
    <w:rsid w:val="006F17D2"/>
    <w:rsid w:val="006F183B"/>
    <w:rsid w:val="006F1E86"/>
    <w:rsid w:val="006F233A"/>
    <w:rsid w:val="006F27EF"/>
    <w:rsid w:val="006F3252"/>
    <w:rsid w:val="006F329B"/>
    <w:rsid w:val="006F3411"/>
    <w:rsid w:val="006F3522"/>
    <w:rsid w:val="006F3A01"/>
    <w:rsid w:val="006F3BC7"/>
    <w:rsid w:val="006F3ECF"/>
    <w:rsid w:val="006F41DA"/>
    <w:rsid w:val="006F43F5"/>
    <w:rsid w:val="006F46AC"/>
    <w:rsid w:val="006F4785"/>
    <w:rsid w:val="006F54B6"/>
    <w:rsid w:val="006F57C2"/>
    <w:rsid w:val="006F5AA8"/>
    <w:rsid w:val="006F5C79"/>
    <w:rsid w:val="006F6A9A"/>
    <w:rsid w:val="006F6AE9"/>
    <w:rsid w:val="006F6B67"/>
    <w:rsid w:val="006F764C"/>
    <w:rsid w:val="006F7B02"/>
    <w:rsid w:val="006F7CFB"/>
    <w:rsid w:val="007003D5"/>
    <w:rsid w:val="00700548"/>
    <w:rsid w:val="00700832"/>
    <w:rsid w:val="007016F0"/>
    <w:rsid w:val="007019D6"/>
    <w:rsid w:val="007025B6"/>
    <w:rsid w:val="0070278E"/>
    <w:rsid w:val="00702989"/>
    <w:rsid w:val="00702C60"/>
    <w:rsid w:val="00702C88"/>
    <w:rsid w:val="00702E86"/>
    <w:rsid w:val="00702EC8"/>
    <w:rsid w:val="00702EF3"/>
    <w:rsid w:val="0070320E"/>
    <w:rsid w:val="007034B2"/>
    <w:rsid w:val="0070353E"/>
    <w:rsid w:val="0070371D"/>
    <w:rsid w:val="00703D08"/>
    <w:rsid w:val="00703F19"/>
    <w:rsid w:val="007040E7"/>
    <w:rsid w:val="00704107"/>
    <w:rsid w:val="007046D8"/>
    <w:rsid w:val="00704957"/>
    <w:rsid w:val="00704F9F"/>
    <w:rsid w:val="00705672"/>
    <w:rsid w:val="0070577B"/>
    <w:rsid w:val="00705E61"/>
    <w:rsid w:val="007060E7"/>
    <w:rsid w:val="00706874"/>
    <w:rsid w:val="00706879"/>
    <w:rsid w:val="00706A4C"/>
    <w:rsid w:val="00706BF1"/>
    <w:rsid w:val="00706DAF"/>
    <w:rsid w:val="00706DFA"/>
    <w:rsid w:val="00707363"/>
    <w:rsid w:val="007077D5"/>
    <w:rsid w:val="00707A42"/>
    <w:rsid w:val="00707B24"/>
    <w:rsid w:val="00707D85"/>
    <w:rsid w:val="007100DD"/>
    <w:rsid w:val="00710275"/>
    <w:rsid w:val="007108B2"/>
    <w:rsid w:val="0071098F"/>
    <w:rsid w:val="00710B47"/>
    <w:rsid w:val="00711434"/>
    <w:rsid w:val="00711476"/>
    <w:rsid w:val="00711A4C"/>
    <w:rsid w:val="007125BD"/>
    <w:rsid w:val="00712782"/>
    <w:rsid w:val="007127CC"/>
    <w:rsid w:val="00712D57"/>
    <w:rsid w:val="00713219"/>
    <w:rsid w:val="00713243"/>
    <w:rsid w:val="0071377C"/>
    <w:rsid w:val="00713854"/>
    <w:rsid w:val="00713C06"/>
    <w:rsid w:val="00713EC2"/>
    <w:rsid w:val="00714049"/>
    <w:rsid w:val="0071464D"/>
    <w:rsid w:val="00714F20"/>
    <w:rsid w:val="00714FFC"/>
    <w:rsid w:val="00715EC8"/>
    <w:rsid w:val="00715FA0"/>
    <w:rsid w:val="00716249"/>
    <w:rsid w:val="007167D5"/>
    <w:rsid w:val="0071704D"/>
    <w:rsid w:val="007172A1"/>
    <w:rsid w:val="007172AE"/>
    <w:rsid w:val="007205A2"/>
    <w:rsid w:val="00720707"/>
    <w:rsid w:val="0072077E"/>
    <w:rsid w:val="007207D8"/>
    <w:rsid w:val="00720BAD"/>
    <w:rsid w:val="00720D85"/>
    <w:rsid w:val="00720E86"/>
    <w:rsid w:val="00721267"/>
    <w:rsid w:val="007214F1"/>
    <w:rsid w:val="00721B38"/>
    <w:rsid w:val="00722685"/>
    <w:rsid w:val="00722AAC"/>
    <w:rsid w:val="007237FB"/>
    <w:rsid w:val="007238AA"/>
    <w:rsid w:val="00723A2D"/>
    <w:rsid w:val="00723ACB"/>
    <w:rsid w:val="00723BBE"/>
    <w:rsid w:val="007247CB"/>
    <w:rsid w:val="00724E40"/>
    <w:rsid w:val="0072532E"/>
    <w:rsid w:val="00725B96"/>
    <w:rsid w:val="007269A5"/>
    <w:rsid w:val="00726ED1"/>
    <w:rsid w:val="007270A7"/>
    <w:rsid w:val="0072725F"/>
    <w:rsid w:val="007274A9"/>
    <w:rsid w:val="007274D8"/>
    <w:rsid w:val="00727573"/>
    <w:rsid w:val="00727606"/>
    <w:rsid w:val="0072762E"/>
    <w:rsid w:val="0072788C"/>
    <w:rsid w:val="00727A3E"/>
    <w:rsid w:val="00727BB6"/>
    <w:rsid w:val="007306CE"/>
    <w:rsid w:val="007310A1"/>
    <w:rsid w:val="0073164F"/>
    <w:rsid w:val="00731652"/>
    <w:rsid w:val="00731AAF"/>
    <w:rsid w:val="00732650"/>
    <w:rsid w:val="007329D7"/>
    <w:rsid w:val="00732C2A"/>
    <w:rsid w:val="00733327"/>
    <w:rsid w:val="00733551"/>
    <w:rsid w:val="0073363F"/>
    <w:rsid w:val="007337E5"/>
    <w:rsid w:val="00733CEA"/>
    <w:rsid w:val="00734BC7"/>
    <w:rsid w:val="00734F65"/>
    <w:rsid w:val="007354D6"/>
    <w:rsid w:val="007359B4"/>
    <w:rsid w:val="007366BE"/>
    <w:rsid w:val="00736B5F"/>
    <w:rsid w:val="00736F5C"/>
    <w:rsid w:val="007371C0"/>
    <w:rsid w:val="00737595"/>
    <w:rsid w:val="00737A71"/>
    <w:rsid w:val="00737AB8"/>
    <w:rsid w:val="00737B8A"/>
    <w:rsid w:val="00737C89"/>
    <w:rsid w:val="00737D19"/>
    <w:rsid w:val="00737FED"/>
    <w:rsid w:val="007402F5"/>
    <w:rsid w:val="00740A0E"/>
    <w:rsid w:val="00740CCE"/>
    <w:rsid w:val="00740E54"/>
    <w:rsid w:val="00741041"/>
    <w:rsid w:val="0074145A"/>
    <w:rsid w:val="00741505"/>
    <w:rsid w:val="0074150C"/>
    <w:rsid w:val="007415F7"/>
    <w:rsid w:val="00741627"/>
    <w:rsid w:val="0074179F"/>
    <w:rsid w:val="00741829"/>
    <w:rsid w:val="00741A13"/>
    <w:rsid w:val="00741A90"/>
    <w:rsid w:val="0074243E"/>
    <w:rsid w:val="007426AB"/>
    <w:rsid w:val="00742A20"/>
    <w:rsid w:val="00742B30"/>
    <w:rsid w:val="00742B41"/>
    <w:rsid w:val="00742C14"/>
    <w:rsid w:val="007432E6"/>
    <w:rsid w:val="007433C0"/>
    <w:rsid w:val="0074373D"/>
    <w:rsid w:val="007439AC"/>
    <w:rsid w:val="00743EB3"/>
    <w:rsid w:val="0074434E"/>
    <w:rsid w:val="0074472B"/>
    <w:rsid w:val="00744DA2"/>
    <w:rsid w:val="007450A2"/>
    <w:rsid w:val="007450E2"/>
    <w:rsid w:val="00745714"/>
    <w:rsid w:val="00745841"/>
    <w:rsid w:val="00745910"/>
    <w:rsid w:val="00745A39"/>
    <w:rsid w:val="00745D7C"/>
    <w:rsid w:val="00746247"/>
    <w:rsid w:val="0074659F"/>
    <w:rsid w:val="00746612"/>
    <w:rsid w:val="00746DC8"/>
    <w:rsid w:val="00747044"/>
    <w:rsid w:val="0074720A"/>
    <w:rsid w:val="00747384"/>
    <w:rsid w:val="007475ED"/>
    <w:rsid w:val="0074762B"/>
    <w:rsid w:val="00747787"/>
    <w:rsid w:val="00747C69"/>
    <w:rsid w:val="0075031C"/>
    <w:rsid w:val="00750390"/>
    <w:rsid w:val="00750F6E"/>
    <w:rsid w:val="00751026"/>
    <w:rsid w:val="00751046"/>
    <w:rsid w:val="007511E2"/>
    <w:rsid w:val="007512EE"/>
    <w:rsid w:val="007515E2"/>
    <w:rsid w:val="00751A68"/>
    <w:rsid w:val="00751EFF"/>
    <w:rsid w:val="00751FE2"/>
    <w:rsid w:val="0075252F"/>
    <w:rsid w:val="007525E2"/>
    <w:rsid w:val="007526A4"/>
    <w:rsid w:val="007526D3"/>
    <w:rsid w:val="00752F96"/>
    <w:rsid w:val="0075336D"/>
    <w:rsid w:val="007535AE"/>
    <w:rsid w:val="00753EF5"/>
    <w:rsid w:val="00753F89"/>
    <w:rsid w:val="007542F9"/>
    <w:rsid w:val="00754490"/>
    <w:rsid w:val="007546D5"/>
    <w:rsid w:val="007546E1"/>
    <w:rsid w:val="00754B9D"/>
    <w:rsid w:val="00754EEC"/>
    <w:rsid w:val="007556C3"/>
    <w:rsid w:val="0075572B"/>
    <w:rsid w:val="007557C0"/>
    <w:rsid w:val="00755A16"/>
    <w:rsid w:val="00755A70"/>
    <w:rsid w:val="00755CDF"/>
    <w:rsid w:val="007563C7"/>
    <w:rsid w:val="0075662E"/>
    <w:rsid w:val="00756959"/>
    <w:rsid w:val="00756C9D"/>
    <w:rsid w:val="00756D8D"/>
    <w:rsid w:val="00756D9C"/>
    <w:rsid w:val="00756DAE"/>
    <w:rsid w:val="007574A7"/>
    <w:rsid w:val="0075763E"/>
    <w:rsid w:val="00757657"/>
    <w:rsid w:val="007579D4"/>
    <w:rsid w:val="00757F66"/>
    <w:rsid w:val="00757FB2"/>
    <w:rsid w:val="0076039E"/>
    <w:rsid w:val="00760536"/>
    <w:rsid w:val="00760B5F"/>
    <w:rsid w:val="00761604"/>
    <w:rsid w:val="00761659"/>
    <w:rsid w:val="00761668"/>
    <w:rsid w:val="00761C0C"/>
    <w:rsid w:val="00761DC2"/>
    <w:rsid w:val="00761FE0"/>
    <w:rsid w:val="007622D9"/>
    <w:rsid w:val="007627E7"/>
    <w:rsid w:val="00762842"/>
    <w:rsid w:val="00762E8A"/>
    <w:rsid w:val="00763287"/>
    <w:rsid w:val="0076352B"/>
    <w:rsid w:val="00763554"/>
    <w:rsid w:val="00763591"/>
    <w:rsid w:val="00763C12"/>
    <w:rsid w:val="00763CA5"/>
    <w:rsid w:val="00763E98"/>
    <w:rsid w:val="007640BA"/>
    <w:rsid w:val="0076411B"/>
    <w:rsid w:val="00764372"/>
    <w:rsid w:val="00764578"/>
    <w:rsid w:val="00764B7C"/>
    <w:rsid w:val="00764C40"/>
    <w:rsid w:val="00764FF2"/>
    <w:rsid w:val="0076531D"/>
    <w:rsid w:val="0076545C"/>
    <w:rsid w:val="00765B68"/>
    <w:rsid w:val="00765C5A"/>
    <w:rsid w:val="0076600B"/>
    <w:rsid w:val="007663B8"/>
    <w:rsid w:val="00766426"/>
    <w:rsid w:val="007664BC"/>
    <w:rsid w:val="007667F3"/>
    <w:rsid w:val="00766F2A"/>
    <w:rsid w:val="00767813"/>
    <w:rsid w:val="007678D7"/>
    <w:rsid w:val="00767EF1"/>
    <w:rsid w:val="00767FB0"/>
    <w:rsid w:val="007700E6"/>
    <w:rsid w:val="0077046B"/>
    <w:rsid w:val="007704F5"/>
    <w:rsid w:val="00770A21"/>
    <w:rsid w:val="007710AA"/>
    <w:rsid w:val="007710C2"/>
    <w:rsid w:val="0077121E"/>
    <w:rsid w:val="007715A3"/>
    <w:rsid w:val="00771F31"/>
    <w:rsid w:val="00772012"/>
    <w:rsid w:val="0077242A"/>
    <w:rsid w:val="00772649"/>
    <w:rsid w:val="0077283C"/>
    <w:rsid w:val="00773500"/>
    <w:rsid w:val="0077396D"/>
    <w:rsid w:val="00773B70"/>
    <w:rsid w:val="00773E48"/>
    <w:rsid w:val="00773E69"/>
    <w:rsid w:val="00774C37"/>
    <w:rsid w:val="00774F7F"/>
    <w:rsid w:val="00775178"/>
    <w:rsid w:val="007751C0"/>
    <w:rsid w:val="00775461"/>
    <w:rsid w:val="007755A4"/>
    <w:rsid w:val="007759D9"/>
    <w:rsid w:val="00775B18"/>
    <w:rsid w:val="00775CC6"/>
    <w:rsid w:val="00775CDB"/>
    <w:rsid w:val="00776149"/>
    <w:rsid w:val="00776B96"/>
    <w:rsid w:val="00776E27"/>
    <w:rsid w:val="007770F7"/>
    <w:rsid w:val="007776ED"/>
    <w:rsid w:val="00777EAD"/>
    <w:rsid w:val="0078073A"/>
    <w:rsid w:val="00780897"/>
    <w:rsid w:val="00780A4C"/>
    <w:rsid w:val="00780C09"/>
    <w:rsid w:val="007814D1"/>
    <w:rsid w:val="00781732"/>
    <w:rsid w:val="00781921"/>
    <w:rsid w:val="00781A0D"/>
    <w:rsid w:val="00781CCC"/>
    <w:rsid w:val="007820E2"/>
    <w:rsid w:val="0078215C"/>
    <w:rsid w:val="00782237"/>
    <w:rsid w:val="007828F6"/>
    <w:rsid w:val="007829CC"/>
    <w:rsid w:val="00782D9A"/>
    <w:rsid w:val="00783020"/>
    <w:rsid w:val="007835B3"/>
    <w:rsid w:val="007839D4"/>
    <w:rsid w:val="00783D6F"/>
    <w:rsid w:val="00783F82"/>
    <w:rsid w:val="0078403B"/>
    <w:rsid w:val="0078406F"/>
    <w:rsid w:val="007841D2"/>
    <w:rsid w:val="0078428B"/>
    <w:rsid w:val="007844E6"/>
    <w:rsid w:val="00784ADC"/>
    <w:rsid w:val="00784C9A"/>
    <w:rsid w:val="00784D3D"/>
    <w:rsid w:val="00784E69"/>
    <w:rsid w:val="00785203"/>
    <w:rsid w:val="0078542A"/>
    <w:rsid w:val="00785AD2"/>
    <w:rsid w:val="00785C25"/>
    <w:rsid w:val="00786088"/>
    <w:rsid w:val="007860F1"/>
    <w:rsid w:val="007861CA"/>
    <w:rsid w:val="00786430"/>
    <w:rsid w:val="0078691F"/>
    <w:rsid w:val="00786A07"/>
    <w:rsid w:val="00786B07"/>
    <w:rsid w:val="00786D8B"/>
    <w:rsid w:val="00786E7F"/>
    <w:rsid w:val="0078747E"/>
    <w:rsid w:val="00787584"/>
    <w:rsid w:val="00787696"/>
    <w:rsid w:val="007876A7"/>
    <w:rsid w:val="00787754"/>
    <w:rsid w:val="00787950"/>
    <w:rsid w:val="00787E0D"/>
    <w:rsid w:val="00787E51"/>
    <w:rsid w:val="0079008B"/>
    <w:rsid w:val="007905E0"/>
    <w:rsid w:val="00790C57"/>
    <w:rsid w:val="007910D5"/>
    <w:rsid w:val="007919BE"/>
    <w:rsid w:val="00791D5A"/>
    <w:rsid w:val="007920AD"/>
    <w:rsid w:val="007921F9"/>
    <w:rsid w:val="0079223A"/>
    <w:rsid w:val="007923BD"/>
    <w:rsid w:val="0079257C"/>
    <w:rsid w:val="00793769"/>
    <w:rsid w:val="00793D8F"/>
    <w:rsid w:val="00793EBC"/>
    <w:rsid w:val="00794129"/>
    <w:rsid w:val="00794203"/>
    <w:rsid w:val="007942A1"/>
    <w:rsid w:val="0079478E"/>
    <w:rsid w:val="00794AAD"/>
    <w:rsid w:val="00794CC6"/>
    <w:rsid w:val="00794ED5"/>
    <w:rsid w:val="007958FD"/>
    <w:rsid w:val="00795C1E"/>
    <w:rsid w:val="00795C4B"/>
    <w:rsid w:val="00795EAC"/>
    <w:rsid w:val="007960A6"/>
    <w:rsid w:val="00796335"/>
    <w:rsid w:val="0079643E"/>
    <w:rsid w:val="0079646B"/>
    <w:rsid w:val="007967A9"/>
    <w:rsid w:val="00796D02"/>
    <w:rsid w:val="00796E5D"/>
    <w:rsid w:val="00796F58"/>
    <w:rsid w:val="00797322"/>
    <w:rsid w:val="0079766E"/>
    <w:rsid w:val="00797E09"/>
    <w:rsid w:val="007A01E6"/>
    <w:rsid w:val="007A0BEB"/>
    <w:rsid w:val="007A191F"/>
    <w:rsid w:val="007A1A5C"/>
    <w:rsid w:val="007A1FF3"/>
    <w:rsid w:val="007A2515"/>
    <w:rsid w:val="007A2676"/>
    <w:rsid w:val="007A28D2"/>
    <w:rsid w:val="007A2963"/>
    <w:rsid w:val="007A2EB6"/>
    <w:rsid w:val="007A3041"/>
    <w:rsid w:val="007A3470"/>
    <w:rsid w:val="007A3A64"/>
    <w:rsid w:val="007A3F50"/>
    <w:rsid w:val="007A465E"/>
    <w:rsid w:val="007A4C92"/>
    <w:rsid w:val="007A4D65"/>
    <w:rsid w:val="007A4D75"/>
    <w:rsid w:val="007A4DA6"/>
    <w:rsid w:val="007A4F30"/>
    <w:rsid w:val="007A4FD4"/>
    <w:rsid w:val="007A5105"/>
    <w:rsid w:val="007A51B2"/>
    <w:rsid w:val="007A53C2"/>
    <w:rsid w:val="007A5500"/>
    <w:rsid w:val="007A5B52"/>
    <w:rsid w:val="007A5BD7"/>
    <w:rsid w:val="007A5C57"/>
    <w:rsid w:val="007A61FC"/>
    <w:rsid w:val="007A65DC"/>
    <w:rsid w:val="007A672D"/>
    <w:rsid w:val="007A6FAA"/>
    <w:rsid w:val="007A7557"/>
    <w:rsid w:val="007B029E"/>
    <w:rsid w:val="007B09E9"/>
    <w:rsid w:val="007B0AFB"/>
    <w:rsid w:val="007B0DEA"/>
    <w:rsid w:val="007B1080"/>
    <w:rsid w:val="007B11E6"/>
    <w:rsid w:val="007B1373"/>
    <w:rsid w:val="007B13AB"/>
    <w:rsid w:val="007B1510"/>
    <w:rsid w:val="007B174E"/>
    <w:rsid w:val="007B1994"/>
    <w:rsid w:val="007B1B92"/>
    <w:rsid w:val="007B1FA1"/>
    <w:rsid w:val="007B20E6"/>
    <w:rsid w:val="007B2BB8"/>
    <w:rsid w:val="007B2DC6"/>
    <w:rsid w:val="007B3628"/>
    <w:rsid w:val="007B3A26"/>
    <w:rsid w:val="007B3B58"/>
    <w:rsid w:val="007B3B75"/>
    <w:rsid w:val="007B3C21"/>
    <w:rsid w:val="007B3EA4"/>
    <w:rsid w:val="007B48D8"/>
    <w:rsid w:val="007B4B0A"/>
    <w:rsid w:val="007B4DB9"/>
    <w:rsid w:val="007B4FF6"/>
    <w:rsid w:val="007B5008"/>
    <w:rsid w:val="007B559F"/>
    <w:rsid w:val="007B56FA"/>
    <w:rsid w:val="007B57DA"/>
    <w:rsid w:val="007B5C8D"/>
    <w:rsid w:val="007B5E14"/>
    <w:rsid w:val="007B5EE1"/>
    <w:rsid w:val="007B5F78"/>
    <w:rsid w:val="007B5FC8"/>
    <w:rsid w:val="007B602E"/>
    <w:rsid w:val="007B60CA"/>
    <w:rsid w:val="007B636F"/>
    <w:rsid w:val="007B667A"/>
    <w:rsid w:val="007B6B23"/>
    <w:rsid w:val="007B6E45"/>
    <w:rsid w:val="007B703C"/>
    <w:rsid w:val="007B715A"/>
    <w:rsid w:val="007B7293"/>
    <w:rsid w:val="007B737C"/>
    <w:rsid w:val="007B73E7"/>
    <w:rsid w:val="007B7496"/>
    <w:rsid w:val="007B74F5"/>
    <w:rsid w:val="007B7925"/>
    <w:rsid w:val="007B7975"/>
    <w:rsid w:val="007B7B7D"/>
    <w:rsid w:val="007B7CA7"/>
    <w:rsid w:val="007C042F"/>
    <w:rsid w:val="007C090C"/>
    <w:rsid w:val="007C0E4B"/>
    <w:rsid w:val="007C16AF"/>
    <w:rsid w:val="007C1945"/>
    <w:rsid w:val="007C1D25"/>
    <w:rsid w:val="007C28B6"/>
    <w:rsid w:val="007C2A42"/>
    <w:rsid w:val="007C2AFF"/>
    <w:rsid w:val="007C2D7E"/>
    <w:rsid w:val="007C2DF4"/>
    <w:rsid w:val="007C304A"/>
    <w:rsid w:val="007C3143"/>
    <w:rsid w:val="007C38AC"/>
    <w:rsid w:val="007C44AE"/>
    <w:rsid w:val="007C51D2"/>
    <w:rsid w:val="007C57A9"/>
    <w:rsid w:val="007C5F2E"/>
    <w:rsid w:val="007C6151"/>
    <w:rsid w:val="007C6271"/>
    <w:rsid w:val="007C63B2"/>
    <w:rsid w:val="007C64A6"/>
    <w:rsid w:val="007C65BD"/>
    <w:rsid w:val="007C6C9B"/>
    <w:rsid w:val="007C7436"/>
    <w:rsid w:val="007C7539"/>
    <w:rsid w:val="007C7B13"/>
    <w:rsid w:val="007D02E7"/>
    <w:rsid w:val="007D03E8"/>
    <w:rsid w:val="007D0549"/>
    <w:rsid w:val="007D08AE"/>
    <w:rsid w:val="007D095F"/>
    <w:rsid w:val="007D0C04"/>
    <w:rsid w:val="007D0D4D"/>
    <w:rsid w:val="007D0D83"/>
    <w:rsid w:val="007D0F44"/>
    <w:rsid w:val="007D1441"/>
    <w:rsid w:val="007D1A0A"/>
    <w:rsid w:val="007D1A74"/>
    <w:rsid w:val="007D1AE2"/>
    <w:rsid w:val="007D1F84"/>
    <w:rsid w:val="007D24FD"/>
    <w:rsid w:val="007D252F"/>
    <w:rsid w:val="007D2A06"/>
    <w:rsid w:val="007D2A75"/>
    <w:rsid w:val="007D2BD0"/>
    <w:rsid w:val="007D2CF6"/>
    <w:rsid w:val="007D3734"/>
    <w:rsid w:val="007D3760"/>
    <w:rsid w:val="007D3813"/>
    <w:rsid w:val="007D3A62"/>
    <w:rsid w:val="007D40E1"/>
    <w:rsid w:val="007D429B"/>
    <w:rsid w:val="007D435D"/>
    <w:rsid w:val="007D4715"/>
    <w:rsid w:val="007D4879"/>
    <w:rsid w:val="007D4E48"/>
    <w:rsid w:val="007D5143"/>
    <w:rsid w:val="007D5ABC"/>
    <w:rsid w:val="007D5B7D"/>
    <w:rsid w:val="007D5B96"/>
    <w:rsid w:val="007D5D5F"/>
    <w:rsid w:val="007D5E40"/>
    <w:rsid w:val="007D6232"/>
    <w:rsid w:val="007D6D6B"/>
    <w:rsid w:val="007D6FB6"/>
    <w:rsid w:val="007D706E"/>
    <w:rsid w:val="007D729B"/>
    <w:rsid w:val="007D75BF"/>
    <w:rsid w:val="007D7753"/>
    <w:rsid w:val="007D776B"/>
    <w:rsid w:val="007D7AD2"/>
    <w:rsid w:val="007E0E7E"/>
    <w:rsid w:val="007E10CD"/>
    <w:rsid w:val="007E1655"/>
    <w:rsid w:val="007E189B"/>
    <w:rsid w:val="007E19BA"/>
    <w:rsid w:val="007E1CC2"/>
    <w:rsid w:val="007E1CE4"/>
    <w:rsid w:val="007E20DE"/>
    <w:rsid w:val="007E289F"/>
    <w:rsid w:val="007E2900"/>
    <w:rsid w:val="007E311E"/>
    <w:rsid w:val="007E37C7"/>
    <w:rsid w:val="007E3C15"/>
    <w:rsid w:val="007E3E93"/>
    <w:rsid w:val="007E4071"/>
    <w:rsid w:val="007E40BD"/>
    <w:rsid w:val="007E45A4"/>
    <w:rsid w:val="007E465A"/>
    <w:rsid w:val="007E469B"/>
    <w:rsid w:val="007E5334"/>
    <w:rsid w:val="007E54CD"/>
    <w:rsid w:val="007E552B"/>
    <w:rsid w:val="007E5562"/>
    <w:rsid w:val="007E5786"/>
    <w:rsid w:val="007E5A34"/>
    <w:rsid w:val="007E5FA4"/>
    <w:rsid w:val="007E6125"/>
    <w:rsid w:val="007E61F5"/>
    <w:rsid w:val="007E6541"/>
    <w:rsid w:val="007E660F"/>
    <w:rsid w:val="007E6DEB"/>
    <w:rsid w:val="007E6F68"/>
    <w:rsid w:val="007E72DB"/>
    <w:rsid w:val="007E74C5"/>
    <w:rsid w:val="007E74D4"/>
    <w:rsid w:val="007E7C51"/>
    <w:rsid w:val="007E7EAC"/>
    <w:rsid w:val="007F02B1"/>
    <w:rsid w:val="007F0935"/>
    <w:rsid w:val="007F0957"/>
    <w:rsid w:val="007F0C11"/>
    <w:rsid w:val="007F0FE3"/>
    <w:rsid w:val="007F1439"/>
    <w:rsid w:val="007F164C"/>
    <w:rsid w:val="007F225F"/>
    <w:rsid w:val="007F236A"/>
    <w:rsid w:val="007F23D0"/>
    <w:rsid w:val="007F259D"/>
    <w:rsid w:val="007F3628"/>
    <w:rsid w:val="007F36F6"/>
    <w:rsid w:val="007F39D6"/>
    <w:rsid w:val="007F39EF"/>
    <w:rsid w:val="007F3A7D"/>
    <w:rsid w:val="007F404D"/>
    <w:rsid w:val="007F42D8"/>
    <w:rsid w:val="007F4486"/>
    <w:rsid w:val="007F4923"/>
    <w:rsid w:val="007F4BF3"/>
    <w:rsid w:val="007F4ED8"/>
    <w:rsid w:val="007F5066"/>
    <w:rsid w:val="007F59BC"/>
    <w:rsid w:val="007F59DD"/>
    <w:rsid w:val="007F5DA3"/>
    <w:rsid w:val="007F60B2"/>
    <w:rsid w:val="007F643F"/>
    <w:rsid w:val="007F672B"/>
    <w:rsid w:val="007F6CC0"/>
    <w:rsid w:val="007F758A"/>
    <w:rsid w:val="007F77FF"/>
    <w:rsid w:val="008002D5"/>
    <w:rsid w:val="00800791"/>
    <w:rsid w:val="00800867"/>
    <w:rsid w:val="00800D1A"/>
    <w:rsid w:val="00800F9E"/>
    <w:rsid w:val="008012E0"/>
    <w:rsid w:val="008019FC"/>
    <w:rsid w:val="00801DA6"/>
    <w:rsid w:val="00801EAC"/>
    <w:rsid w:val="008020A4"/>
    <w:rsid w:val="00802470"/>
    <w:rsid w:val="00803476"/>
    <w:rsid w:val="00803A9F"/>
    <w:rsid w:val="00803CC7"/>
    <w:rsid w:val="00804219"/>
    <w:rsid w:val="0080425B"/>
    <w:rsid w:val="008042F0"/>
    <w:rsid w:val="00804569"/>
    <w:rsid w:val="00804980"/>
    <w:rsid w:val="008049BE"/>
    <w:rsid w:val="00804C83"/>
    <w:rsid w:val="00805097"/>
    <w:rsid w:val="00805574"/>
    <w:rsid w:val="00805A58"/>
    <w:rsid w:val="00805F50"/>
    <w:rsid w:val="00806437"/>
    <w:rsid w:val="00807000"/>
    <w:rsid w:val="00807434"/>
    <w:rsid w:val="008074C7"/>
    <w:rsid w:val="008078E2"/>
    <w:rsid w:val="0080799D"/>
    <w:rsid w:val="00810000"/>
    <w:rsid w:val="008100F9"/>
    <w:rsid w:val="008101D2"/>
    <w:rsid w:val="00810B34"/>
    <w:rsid w:val="00810E77"/>
    <w:rsid w:val="0081104E"/>
    <w:rsid w:val="0081107D"/>
    <w:rsid w:val="008112A1"/>
    <w:rsid w:val="00811341"/>
    <w:rsid w:val="00811AAA"/>
    <w:rsid w:val="0081234A"/>
    <w:rsid w:val="00812418"/>
    <w:rsid w:val="00812797"/>
    <w:rsid w:val="008129EE"/>
    <w:rsid w:val="00812A5F"/>
    <w:rsid w:val="00812D34"/>
    <w:rsid w:val="00812F18"/>
    <w:rsid w:val="00812F7B"/>
    <w:rsid w:val="0081461E"/>
    <w:rsid w:val="0081488E"/>
    <w:rsid w:val="00814A93"/>
    <w:rsid w:val="00814FF5"/>
    <w:rsid w:val="008153BA"/>
    <w:rsid w:val="0081540A"/>
    <w:rsid w:val="00815532"/>
    <w:rsid w:val="008157A6"/>
    <w:rsid w:val="008159AA"/>
    <w:rsid w:val="00815A5B"/>
    <w:rsid w:val="00815B33"/>
    <w:rsid w:val="00815E1D"/>
    <w:rsid w:val="00816430"/>
    <w:rsid w:val="00816B95"/>
    <w:rsid w:val="0081715D"/>
    <w:rsid w:val="008171B9"/>
    <w:rsid w:val="0081747B"/>
    <w:rsid w:val="00817547"/>
    <w:rsid w:val="00817B17"/>
    <w:rsid w:val="00817C88"/>
    <w:rsid w:val="008209D7"/>
    <w:rsid w:val="00820FC9"/>
    <w:rsid w:val="00820FF9"/>
    <w:rsid w:val="00821737"/>
    <w:rsid w:val="00821855"/>
    <w:rsid w:val="00821860"/>
    <w:rsid w:val="00821AB6"/>
    <w:rsid w:val="00821EAE"/>
    <w:rsid w:val="00822225"/>
    <w:rsid w:val="008222D0"/>
    <w:rsid w:val="00822467"/>
    <w:rsid w:val="008225CC"/>
    <w:rsid w:val="008227D0"/>
    <w:rsid w:val="00822F5F"/>
    <w:rsid w:val="0082379B"/>
    <w:rsid w:val="00824171"/>
    <w:rsid w:val="008242FB"/>
    <w:rsid w:val="00824AC3"/>
    <w:rsid w:val="00824CBE"/>
    <w:rsid w:val="00825180"/>
    <w:rsid w:val="008251D4"/>
    <w:rsid w:val="008259C4"/>
    <w:rsid w:val="00825D26"/>
    <w:rsid w:val="008261B8"/>
    <w:rsid w:val="008265C2"/>
    <w:rsid w:val="008268CF"/>
    <w:rsid w:val="0082693B"/>
    <w:rsid w:val="00826B5E"/>
    <w:rsid w:val="00826C2D"/>
    <w:rsid w:val="00826C34"/>
    <w:rsid w:val="00826E2C"/>
    <w:rsid w:val="00826EEF"/>
    <w:rsid w:val="00827349"/>
    <w:rsid w:val="00827BA0"/>
    <w:rsid w:val="00827CFF"/>
    <w:rsid w:val="0083043E"/>
    <w:rsid w:val="008309B9"/>
    <w:rsid w:val="00830C7D"/>
    <w:rsid w:val="0083106E"/>
    <w:rsid w:val="008311B3"/>
    <w:rsid w:val="0083160F"/>
    <w:rsid w:val="008317AD"/>
    <w:rsid w:val="00832362"/>
    <w:rsid w:val="00832843"/>
    <w:rsid w:val="008328BB"/>
    <w:rsid w:val="00832D94"/>
    <w:rsid w:val="00834AEC"/>
    <w:rsid w:val="00835B6D"/>
    <w:rsid w:val="0083601D"/>
    <w:rsid w:val="00836359"/>
    <w:rsid w:val="00837191"/>
    <w:rsid w:val="0083785F"/>
    <w:rsid w:val="00837A79"/>
    <w:rsid w:val="00837B47"/>
    <w:rsid w:val="00837CCA"/>
    <w:rsid w:val="008403C6"/>
    <w:rsid w:val="0084064E"/>
    <w:rsid w:val="008407A3"/>
    <w:rsid w:val="00840A5B"/>
    <w:rsid w:val="00840D5C"/>
    <w:rsid w:val="00840D8A"/>
    <w:rsid w:val="00841166"/>
    <w:rsid w:val="008413A4"/>
    <w:rsid w:val="00841EAE"/>
    <w:rsid w:val="00842026"/>
    <w:rsid w:val="00842672"/>
    <w:rsid w:val="008426A2"/>
    <w:rsid w:val="008427FB"/>
    <w:rsid w:val="00842F00"/>
    <w:rsid w:val="00843448"/>
    <w:rsid w:val="00843967"/>
    <w:rsid w:val="008441AA"/>
    <w:rsid w:val="00844D5F"/>
    <w:rsid w:val="008450D6"/>
    <w:rsid w:val="008453F4"/>
    <w:rsid w:val="00845401"/>
    <w:rsid w:val="00845824"/>
    <w:rsid w:val="00845EEB"/>
    <w:rsid w:val="00846045"/>
    <w:rsid w:val="00846056"/>
    <w:rsid w:val="00846336"/>
    <w:rsid w:val="00846BD0"/>
    <w:rsid w:val="00846C8E"/>
    <w:rsid w:val="00846C97"/>
    <w:rsid w:val="00846D61"/>
    <w:rsid w:val="00846F97"/>
    <w:rsid w:val="008470A5"/>
    <w:rsid w:val="008473E3"/>
    <w:rsid w:val="008505AC"/>
    <w:rsid w:val="008506D8"/>
    <w:rsid w:val="00850705"/>
    <w:rsid w:val="008507AA"/>
    <w:rsid w:val="00850887"/>
    <w:rsid w:val="00850943"/>
    <w:rsid w:val="00850B5D"/>
    <w:rsid w:val="00850BB1"/>
    <w:rsid w:val="00850DFD"/>
    <w:rsid w:val="00851C53"/>
    <w:rsid w:val="00851DCA"/>
    <w:rsid w:val="00851FEB"/>
    <w:rsid w:val="0085257F"/>
    <w:rsid w:val="00852A50"/>
    <w:rsid w:val="00852C95"/>
    <w:rsid w:val="00852EE3"/>
    <w:rsid w:val="00853E1A"/>
    <w:rsid w:val="00853FB4"/>
    <w:rsid w:val="008541D7"/>
    <w:rsid w:val="008558B4"/>
    <w:rsid w:val="00855B8E"/>
    <w:rsid w:val="00855C56"/>
    <w:rsid w:val="00856012"/>
    <w:rsid w:val="008561F0"/>
    <w:rsid w:val="00856290"/>
    <w:rsid w:val="00856378"/>
    <w:rsid w:val="008563D5"/>
    <w:rsid w:val="00856617"/>
    <w:rsid w:val="00856F79"/>
    <w:rsid w:val="008571DD"/>
    <w:rsid w:val="00857578"/>
    <w:rsid w:val="00857D62"/>
    <w:rsid w:val="00857E2D"/>
    <w:rsid w:val="008600E4"/>
    <w:rsid w:val="00860202"/>
    <w:rsid w:val="00860838"/>
    <w:rsid w:val="008608F5"/>
    <w:rsid w:val="00860E54"/>
    <w:rsid w:val="00861151"/>
    <w:rsid w:val="008617E2"/>
    <w:rsid w:val="008618D1"/>
    <w:rsid w:val="00861C3F"/>
    <w:rsid w:val="00861F4E"/>
    <w:rsid w:val="0086232B"/>
    <w:rsid w:val="00862434"/>
    <w:rsid w:val="00862A75"/>
    <w:rsid w:val="00862A88"/>
    <w:rsid w:val="00862F80"/>
    <w:rsid w:val="0086317D"/>
    <w:rsid w:val="00863453"/>
    <w:rsid w:val="00863909"/>
    <w:rsid w:val="00863955"/>
    <w:rsid w:val="00863A81"/>
    <w:rsid w:val="00863CE9"/>
    <w:rsid w:val="008642BC"/>
    <w:rsid w:val="00864AEA"/>
    <w:rsid w:val="00865769"/>
    <w:rsid w:val="0086586C"/>
    <w:rsid w:val="00865A0B"/>
    <w:rsid w:val="00865A89"/>
    <w:rsid w:val="00865BB5"/>
    <w:rsid w:val="00865BE9"/>
    <w:rsid w:val="00865C00"/>
    <w:rsid w:val="008662E1"/>
    <w:rsid w:val="008668CC"/>
    <w:rsid w:val="008668D9"/>
    <w:rsid w:val="00866C65"/>
    <w:rsid w:val="00866E91"/>
    <w:rsid w:val="0086703B"/>
    <w:rsid w:val="00867B06"/>
    <w:rsid w:val="00867B4A"/>
    <w:rsid w:val="00867C04"/>
    <w:rsid w:val="00867C8B"/>
    <w:rsid w:val="00867F32"/>
    <w:rsid w:val="00870432"/>
    <w:rsid w:val="008705CC"/>
    <w:rsid w:val="00870797"/>
    <w:rsid w:val="00870B6A"/>
    <w:rsid w:val="00870D32"/>
    <w:rsid w:val="00871701"/>
    <w:rsid w:val="008718D3"/>
    <w:rsid w:val="00871CA7"/>
    <w:rsid w:val="00871D63"/>
    <w:rsid w:val="00872ACC"/>
    <w:rsid w:val="008734A1"/>
    <w:rsid w:val="008735AF"/>
    <w:rsid w:val="00873629"/>
    <w:rsid w:val="00874773"/>
    <w:rsid w:val="00874792"/>
    <w:rsid w:val="008751CB"/>
    <w:rsid w:val="008755FF"/>
    <w:rsid w:val="00875D63"/>
    <w:rsid w:val="00876092"/>
    <w:rsid w:val="008763DB"/>
    <w:rsid w:val="0087643E"/>
    <w:rsid w:val="0087701A"/>
    <w:rsid w:val="0087714A"/>
    <w:rsid w:val="00877208"/>
    <w:rsid w:val="00877ABA"/>
    <w:rsid w:val="00877AE7"/>
    <w:rsid w:val="00877BF1"/>
    <w:rsid w:val="00877FC9"/>
    <w:rsid w:val="0088045C"/>
    <w:rsid w:val="00880694"/>
    <w:rsid w:val="008807C6"/>
    <w:rsid w:val="00880A9C"/>
    <w:rsid w:val="00880B5D"/>
    <w:rsid w:val="00880E98"/>
    <w:rsid w:val="00881028"/>
    <w:rsid w:val="008812A2"/>
    <w:rsid w:val="0088138B"/>
    <w:rsid w:val="008813C8"/>
    <w:rsid w:val="008813C9"/>
    <w:rsid w:val="00881691"/>
    <w:rsid w:val="00881C34"/>
    <w:rsid w:val="00881FB3"/>
    <w:rsid w:val="008821EF"/>
    <w:rsid w:val="008827A1"/>
    <w:rsid w:val="008827C2"/>
    <w:rsid w:val="00882C69"/>
    <w:rsid w:val="00882D49"/>
    <w:rsid w:val="00883085"/>
    <w:rsid w:val="008836CA"/>
    <w:rsid w:val="00883D7A"/>
    <w:rsid w:val="00884B63"/>
    <w:rsid w:val="00884D36"/>
    <w:rsid w:val="00884ECA"/>
    <w:rsid w:val="0088584D"/>
    <w:rsid w:val="00885881"/>
    <w:rsid w:val="00885B5A"/>
    <w:rsid w:val="008861A3"/>
    <w:rsid w:val="0088620B"/>
    <w:rsid w:val="00886E91"/>
    <w:rsid w:val="0089026E"/>
    <w:rsid w:val="0089038E"/>
    <w:rsid w:val="00890579"/>
    <w:rsid w:val="00890C5B"/>
    <w:rsid w:val="00890E95"/>
    <w:rsid w:val="00891750"/>
    <w:rsid w:val="00891B2E"/>
    <w:rsid w:val="00891F15"/>
    <w:rsid w:val="00892025"/>
    <w:rsid w:val="0089281E"/>
    <w:rsid w:val="00892E7F"/>
    <w:rsid w:val="008932D1"/>
    <w:rsid w:val="00893593"/>
    <w:rsid w:val="008935FF"/>
    <w:rsid w:val="00893C90"/>
    <w:rsid w:val="00893DBC"/>
    <w:rsid w:val="00894478"/>
    <w:rsid w:val="00894BAC"/>
    <w:rsid w:val="00894D18"/>
    <w:rsid w:val="00894DD9"/>
    <w:rsid w:val="00895159"/>
    <w:rsid w:val="00895E84"/>
    <w:rsid w:val="0089622A"/>
    <w:rsid w:val="0089656D"/>
    <w:rsid w:val="0089692A"/>
    <w:rsid w:val="00896D90"/>
    <w:rsid w:val="00896FF5"/>
    <w:rsid w:val="008970F0"/>
    <w:rsid w:val="00897251"/>
    <w:rsid w:val="008972CD"/>
    <w:rsid w:val="008976E9"/>
    <w:rsid w:val="00897762"/>
    <w:rsid w:val="00897BF9"/>
    <w:rsid w:val="00897F4E"/>
    <w:rsid w:val="00897F59"/>
    <w:rsid w:val="00897F8C"/>
    <w:rsid w:val="008A0294"/>
    <w:rsid w:val="008A07C5"/>
    <w:rsid w:val="008A0B0C"/>
    <w:rsid w:val="008A1708"/>
    <w:rsid w:val="008A1862"/>
    <w:rsid w:val="008A1A16"/>
    <w:rsid w:val="008A1C06"/>
    <w:rsid w:val="008A2A7C"/>
    <w:rsid w:val="008A2C93"/>
    <w:rsid w:val="008A31F0"/>
    <w:rsid w:val="008A323D"/>
    <w:rsid w:val="008A394F"/>
    <w:rsid w:val="008A396D"/>
    <w:rsid w:val="008A3B8E"/>
    <w:rsid w:val="008A404F"/>
    <w:rsid w:val="008A4675"/>
    <w:rsid w:val="008A46E6"/>
    <w:rsid w:val="008A4A11"/>
    <w:rsid w:val="008A4D0E"/>
    <w:rsid w:val="008A52DD"/>
    <w:rsid w:val="008A5481"/>
    <w:rsid w:val="008A55A7"/>
    <w:rsid w:val="008A55E8"/>
    <w:rsid w:val="008A5654"/>
    <w:rsid w:val="008A5921"/>
    <w:rsid w:val="008A5A5A"/>
    <w:rsid w:val="008A5E61"/>
    <w:rsid w:val="008A643A"/>
    <w:rsid w:val="008A6486"/>
    <w:rsid w:val="008A67C7"/>
    <w:rsid w:val="008A6EA7"/>
    <w:rsid w:val="008A6F43"/>
    <w:rsid w:val="008A744A"/>
    <w:rsid w:val="008A77FE"/>
    <w:rsid w:val="008A7984"/>
    <w:rsid w:val="008B0444"/>
    <w:rsid w:val="008B05AD"/>
    <w:rsid w:val="008B07E3"/>
    <w:rsid w:val="008B084D"/>
    <w:rsid w:val="008B08A4"/>
    <w:rsid w:val="008B0918"/>
    <w:rsid w:val="008B0A7E"/>
    <w:rsid w:val="008B0B22"/>
    <w:rsid w:val="008B0E18"/>
    <w:rsid w:val="008B102D"/>
    <w:rsid w:val="008B1324"/>
    <w:rsid w:val="008B14BF"/>
    <w:rsid w:val="008B15AB"/>
    <w:rsid w:val="008B19A6"/>
    <w:rsid w:val="008B1A16"/>
    <w:rsid w:val="008B1F79"/>
    <w:rsid w:val="008B209C"/>
    <w:rsid w:val="008B2282"/>
    <w:rsid w:val="008B239C"/>
    <w:rsid w:val="008B23FE"/>
    <w:rsid w:val="008B2497"/>
    <w:rsid w:val="008B2942"/>
    <w:rsid w:val="008B3437"/>
    <w:rsid w:val="008B3970"/>
    <w:rsid w:val="008B424D"/>
    <w:rsid w:val="008B449D"/>
    <w:rsid w:val="008B4A0D"/>
    <w:rsid w:val="008B55B8"/>
    <w:rsid w:val="008B57A0"/>
    <w:rsid w:val="008B5941"/>
    <w:rsid w:val="008B5A82"/>
    <w:rsid w:val="008B5BE2"/>
    <w:rsid w:val="008B60F8"/>
    <w:rsid w:val="008B6516"/>
    <w:rsid w:val="008B6738"/>
    <w:rsid w:val="008B6883"/>
    <w:rsid w:val="008B68F1"/>
    <w:rsid w:val="008B6A6B"/>
    <w:rsid w:val="008B6DAA"/>
    <w:rsid w:val="008B70C6"/>
    <w:rsid w:val="008B721B"/>
    <w:rsid w:val="008B7497"/>
    <w:rsid w:val="008B7D9F"/>
    <w:rsid w:val="008C103F"/>
    <w:rsid w:val="008C1203"/>
    <w:rsid w:val="008C157A"/>
    <w:rsid w:val="008C175F"/>
    <w:rsid w:val="008C1A4E"/>
    <w:rsid w:val="008C1FEB"/>
    <w:rsid w:val="008C2757"/>
    <w:rsid w:val="008C27DB"/>
    <w:rsid w:val="008C3351"/>
    <w:rsid w:val="008C3407"/>
    <w:rsid w:val="008C385C"/>
    <w:rsid w:val="008C3934"/>
    <w:rsid w:val="008C39EB"/>
    <w:rsid w:val="008C3AEB"/>
    <w:rsid w:val="008C3C14"/>
    <w:rsid w:val="008C3F4E"/>
    <w:rsid w:val="008C41A8"/>
    <w:rsid w:val="008C4636"/>
    <w:rsid w:val="008C4784"/>
    <w:rsid w:val="008C542B"/>
    <w:rsid w:val="008C5659"/>
    <w:rsid w:val="008C5E8D"/>
    <w:rsid w:val="008C6766"/>
    <w:rsid w:val="008C69D5"/>
    <w:rsid w:val="008C6B1E"/>
    <w:rsid w:val="008C6BA6"/>
    <w:rsid w:val="008C6EE5"/>
    <w:rsid w:val="008C72C1"/>
    <w:rsid w:val="008C74F3"/>
    <w:rsid w:val="008C78CC"/>
    <w:rsid w:val="008C7A1F"/>
    <w:rsid w:val="008C7BD2"/>
    <w:rsid w:val="008C7F65"/>
    <w:rsid w:val="008D08F8"/>
    <w:rsid w:val="008D0FB3"/>
    <w:rsid w:val="008D11A9"/>
    <w:rsid w:val="008D1425"/>
    <w:rsid w:val="008D1574"/>
    <w:rsid w:val="008D1A4E"/>
    <w:rsid w:val="008D1B00"/>
    <w:rsid w:val="008D1F7F"/>
    <w:rsid w:val="008D2041"/>
    <w:rsid w:val="008D2273"/>
    <w:rsid w:val="008D290C"/>
    <w:rsid w:val="008D3243"/>
    <w:rsid w:val="008D34A3"/>
    <w:rsid w:val="008D356D"/>
    <w:rsid w:val="008D3781"/>
    <w:rsid w:val="008D3B37"/>
    <w:rsid w:val="008D4285"/>
    <w:rsid w:val="008D462D"/>
    <w:rsid w:val="008D47A9"/>
    <w:rsid w:val="008D4826"/>
    <w:rsid w:val="008D4CFB"/>
    <w:rsid w:val="008D5030"/>
    <w:rsid w:val="008D51D6"/>
    <w:rsid w:val="008D5742"/>
    <w:rsid w:val="008D5C4A"/>
    <w:rsid w:val="008D62B8"/>
    <w:rsid w:val="008D64A2"/>
    <w:rsid w:val="008D6559"/>
    <w:rsid w:val="008D6708"/>
    <w:rsid w:val="008D6C80"/>
    <w:rsid w:val="008D6D49"/>
    <w:rsid w:val="008D7639"/>
    <w:rsid w:val="008D786C"/>
    <w:rsid w:val="008D78D0"/>
    <w:rsid w:val="008D7AEB"/>
    <w:rsid w:val="008D7CE6"/>
    <w:rsid w:val="008E0248"/>
    <w:rsid w:val="008E02A2"/>
    <w:rsid w:val="008E0358"/>
    <w:rsid w:val="008E0B81"/>
    <w:rsid w:val="008E226B"/>
    <w:rsid w:val="008E2893"/>
    <w:rsid w:val="008E28AE"/>
    <w:rsid w:val="008E2F5A"/>
    <w:rsid w:val="008E3117"/>
    <w:rsid w:val="008E33CC"/>
    <w:rsid w:val="008E34DE"/>
    <w:rsid w:val="008E34E8"/>
    <w:rsid w:val="008E3CF3"/>
    <w:rsid w:val="008E4151"/>
    <w:rsid w:val="008E43E0"/>
    <w:rsid w:val="008E4882"/>
    <w:rsid w:val="008E4BCD"/>
    <w:rsid w:val="008E4C8E"/>
    <w:rsid w:val="008E4D9B"/>
    <w:rsid w:val="008E4F08"/>
    <w:rsid w:val="008E4F52"/>
    <w:rsid w:val="008E4FA2"/>
    <w:rsid w:val="008E51DC"/>
    <w:rsid w:val="008E5477"/>
    <w:rsid w:val="008E56FF"/>
    <w:rsid w:val="008E5963"/>
    <w:rsid w:val="008E5DD7"/>
    <w:rsid w:val="008E65B9"/>
    <w:rsid w:val="008E6A5F"/>
    <w:rsid w:val="008E6B89"/>
    <w:rsid w:val="008E7072"/>
    <w:rsid w:val="008E72B4"/>
    <w:rsid w:val="008E75F4"/>
    <w:rsid w:val="008E768C"/>
    <w:rsid w:val="008E7B38"/>
    <w:rsid w:val="008E7E8B"/>
    <w:rsid w:val="008F0159"/>
    <w:rsid w:val="008F03D6"/>
    <w:rsid w:val="008F04D3"/>
    <w:rsid w:val="008F058E"/>
    <w:rsid w:val="008F097F"/>
    <w:rsid w:val="008F0D11"/>
    <w:rsid w:val="008F10FC"/>
    <w:rsid w:val="008F15F5"/>
    <w:rsid w:val="008F1AF1"/>
    <w:rsid w:val="008F1B09"/>
    <w:rsid w:val="008F1C12"/>
    <w:rsid w:val="008F1C88"/>
    <w:rsid w:val="008F1D1F"/>
    <w:rsid w:val="008F1DFC"/>
    <w:rsid w:val="008F2357"/>
    <w:rsid w:val="008F2F19"/>
    <w:rsid w:val="008F3751"/>
    <w:rsid w:val="008F3B1E"/>
    <w:rsid w:val="008F3C59"/>
    <w:rsid w:val="008F3C75"/>
    <w:rsid w:val="008F4B6C"/>
    <w:rsid w:val="008F4E07"/>
    <w:rsid w:val="008F501B"/>
    <w:rsid w:val="008F5025"/>
    <w:rsid w:val="008F5B44"/>
    <w:rsid w:val="008F61DC"/>
    <w:rsid w:val="008F66E9"/>
    <w:rsid w:val="008F683E"/>
    <w:rsid w:val="008F6A3C"/>
    <w:rsid w:val="008F6C16"/>
    <w:rsid w:val="008F6F73"/>
    <w:rsid w:val="008F7269"/>
    <w:rsid w:val="008F76ED"/>
    <w:rsid w:val="008F7977"/>
    <w:rsid w:val="00900622"/>
    <w:rsid w:val="009008DA"/>
    <w:rsid w:val="00900CA7"/>
    <w:rsid w:val="00900D09"/>
    <w:rsid w:val="009012AE"/>
    <w:rsid w:val="009012D0"/>
    <w:rsid w:val="00901780"/>
    <w:rsid w:val="00901B52"/>
    <w:rsid w:val="00902F40"/>
    <w:rsid w:val="00902F60"/>
    <w:rsid w:val="00903725"/>
    <w:rsid w:val="00903C22"/>
    <w:rsid w:val="009046E4"/>
    <w:rsid w:val="009053DF"/>
    <w:rsid w:val="00905851"/>
    <w:rsid w:val="00905852"/>
    <w:rsid w:val="009058B5"/>
    <w:rsid w:val="00905B2B"/>
    <w:rsid w:val="00906212"/>
    <w:rsid w:val="00906380"/>
    <w:rsid w:val="00906943"/>
    <w:rsid w:val="00907276"/>
    <w:rsid w:val="00907895"/>
    <w:rsid w:val="00907C93"/>
    <w:rsid w:val="00907E4C"/>
    <w:rsid w:val="00910086"/>
    <w:rsid w:val="0091037A"/>
    <w:rsid w:val="00910863"/>
    <w:rsid w:val="00910866"/>
    <w:rsid w:val="009108CF"/>
    <w:rsid w:val="00910909"/>
    <w:rsid w:val="00910A27"/>
    <w:rsid w:val="00910A73"/>
    <w:rsid w:val="00910A89"/>
    <w:rsid w:val="0091101A"/>
    <w:rsid w:val="0091110D"/>
    <w:rsid w:val="00911D0C"/>
    <w:rsid w:val="00911EE5"/>
    <w:rsid w:val="00911F69"/>
    <w:rsid w:val="00912007"/>
    <w:rsid w:val="0091214F"/>
    <w:rsid w:val="00912620"/>
    <w:rsid w:val="009127CC"/>
    <w:rsid w:val="00912859"/>
    <w:rsid w:val="009128FE"/>
    <w:rsid w:val="00912A94"/>
    <w:rsid w:val="00912A98"/>
    <w:rsid w:val="00912CB3"/>
    <w:rsid w:val="009130B3"/>
    <w:rsid w:val="00913967"/>
    <w:rsid w:val="00913A51"/>
    <w:rsid w:val="00913B73"/>
    <w:rsid w:val="00914F98"/>
    <w:rsid w:val="009152B3"/>
    <w:rsid w:val="00915BFD"/>
    <w:rsid w:val="00915D02"/>
    <w:rsid w:val="00916108"/>
    <w:rsid w:val="0091683E"/>
    <w:rsid w:val="00916BE2"/>
    <w:rsid w:val="009177EB"/>
    <w:rsid w:val="00917A9A"/>
    <w:rsid w:val="00917D6A"/>
    <w:rsid w:val="00917D91"/>
    <w:rsid w:val="00917EE6"/>
    <w:rsid w:val="009200C2"/>
    <w:rsid w:val="009201D7"/>
    <w:rsid w:val="009209A9"/>
    <w:rsid w:val="00920CD9"/>
    <w:rsid w:val="00920FA3"/>
    <w:rsid w:val="0092177A"/>
    <w:rsid w:val="009217B2"/>
    <w:rsid w:val="00921A3F"/>
    <w:rsid w:val="00921E08"/>
    <w:rsid w:val="00922147"/>
    <w:rsid w:val="009227EC"/>
    <w:rsid w:val="00922C99"/>
    <w:rsid w:val="0092308B"/>
    <w:rsid w:val="00923287"/>
    <w:rsid w:val="00923A9F"/>
    <w:rsid w:val="00923AA7"/>
    <w:rsid w:val="00924138"/>
    <w:rsid w:val="009246CD"/>
    <w:rsid w:val="00924837"/>
    <w:rsid w:val="009249E4"/>
    <w:rsid w:val="00924C33"/>
    <w:rsid w:val="00924CAF"/>
    <w:rsid w:val="0092540C"/>
    <w:rsid w:val="009254A2"/>
    <w:rsid w:val="00925894"/>
    <w:rsid w:val="00926089"/>
    <w:rsid w:val="00926534"/>
    <w:rsid w:val="009265DE"/>
    <w:rsid w:val="009269A1"/>
    <w:rsid w:val="00927285"/>
    <w:rsid w:val="009272E3"/>
    <w:rsid w:val="00927506"/>
    <w:rsid w:val="00927C8E"/>
    <w:rsid w:val="00927F97"/>
    <w:rsid w:val="009302DD"/>
    <w:rsid w:val="00930EBE"/>
    <w:rsid w:val="00931256"/>
    <w:rsid w:val="0093169F"/>
    <w:rsid w:val="00931863"/>
    <w:rsid w:val="009327B5"/>
    <w:rsid w:val="00932A2D"/>
    <w:rsid w:val="00932D1B"/>
    <w:rsid w:val="0093336F"/>
    <w:rsid w:val="0093367A"/>
    <w:rsid w:val="00933B9D"/>
    <w:rsid w:val="00933D77"/>
    <w:rsid w:val="009341A2"/>
    <w:rsid w:val="00934522"/>
    <w:rsid w:val="00934807"/>
    <w:rsid w:val="00934844"/>
    <w:rsid w:val="00934878"/>
    <w:rsid w:val="00934894"/>
    <w:rsid w:val="0093494C"/>
    <w:rsid w:val="00934B85"/>
    <w:rsid w:val="00934DF0"/>
    <w:rsid w:val="0093527E"/>
    <w:rsid w:val="009352CB"/>
    <w:rsid w:val="00935629"/>
    <w:rsid w:val="00935800"/>
    <w:rsid w:val="00935BC9"/>
    <w:rsid w:val="00936B51"/>
    <w:rsid w:val="009370DB"/>
    <w:rsid w:val="00937186"/>
    <w:rsid w:val="009374ED"/>
    <w:rsid w:val="00937654"/>
    <w:rsid w:val="00937721"/>
    <w:rsid w:val="00937A47"/>
    <w:rsid w:val="00937BE2"/>
    <w:rsid w:val="00937D7E"/>
    <w:rsid w:val="00940894"/>
    <w:rsid w:val="00940B37"/>
    <w:rsid w:val="00940D45"/>
    <w:rsid w:val="00940EF4"/>
    <w:rsid w:val="009412F2"/>
    <w:rsid w:val="00942827"/>
    <w:rsid w:val="00942AF1"/>
    <w:rsid w:val="0094303F"/>
    <w:rsid w:val="009433B8"/>
    <w:rsid w:val="009440E3"/>
    <w:rsid w:val="00944342"/>
    <w:rsid w:val="009444A5"/>
    <w:rsid w:val="009449BF"/>
    <w:rsid w:val="00944B09"/>
    <w:rsid w:val="00944FDF"/>
    <w:rsid w:val="00946251"/>
    <w:rsid w:val="0094670C"/>
    <w:rsid w:val="0094676D"/>
    <w:rsid w:val="00946B4C"/>
    <w:rsid w:val="00947001"/>
    <w:rsid w:val="009473AE"/>
    <w:rsid w:val="00947475"/>
    <w:rsid w:val="009479BF"/>
    <w:rsid w:val="00947DA9"/>
    <w:rsid w:val="00947F2B"/>
    <w:rsid w:val="00947FD5"/>
    <w:rsid w:val="00950026"/>
    <w:rsid w:val="009504E8"/>
    <w:rsid w:val="00950BF8"/>
    <w:rsid w:val="00950CAE"/>
    <w:rsid w:val="009510C2"/>
    <w:rsid w:val="00951593"/>
    <w:rsid w:val="00951FD7"/>
    <w:rsid w:val="00952253"/>
    <w:rsid w:val="00952482"/>
    <w:rsid w:val="0095270A"/>
    <w:rsid w:val="009528C5"/>
    <w:rsid w:val="00952906"/>
    <w:rsid w:val="00952A75"/>
    <w:rsid w:val="00952B65"/>
    <w:rsid w:val="00952EF0"/>
    <w:rsid w:val="009530B1"/>
    <w:rsid w:val="009532E1"/>
    <w:rsid w:val="00953800"/>
    <w:rsid w:val="009538C4"/>
    <w:rsid w:val="009538C9"/>
    <w:rsid w:val="00953B58"/>
    <w:rsid w:val="00953CF0"/>
    <w:rsid w:val="00954519"/>
    <w:rsid w:val="009545EE"/>
    <w:rsid w:val="00954811"/>
    <w:rsid w:val="00954B2F"/>
    <w:rsid w:val="00954BB3"/>
    <w:rsid w:val="00955196"/>
    <w:rsid w:val="00955469"/>
    <w:rsid w:val="00955640"/>
    <w:rsid w:val="00955986"/>
    <w:rsid w:val="00955B6C"/>
    <w:rsid w:val="00955E6A"/>
    <w:rsid w:val="00955FC8"/>
    <w:rsid w:val="00956136"/>
    <w:rsid w:val="009561D0"/>
    <w:rsid w:val="009562A7"/>
    <w:rsid w:val="00956674"/>
    <w:rsid w:val="00956755"/>
    <w:rsid w:val="0095677B"/>
    <w:rsid w:val="00956A56"/>
    <w:rsid w:val="00956AE5"/>
    <w:rsid w:val="00957450"/>
    <w:rsid w:val="0095755B"/>
    <w:rsid w:val="00957A89"/>
    <w:rsid w:val="009600C1"/>
    <w:rsid w:val="0096027F"/>
    <w:rsid w:val="00960570"/>
    <w:rsid w:val="00960599"/>
    <w:rsid w:val="0096064B"/>
    <w:rsid w:val="00960812"/>
    <w:rsid w:val="00960A2F"/>
    <w:rsid w:val="00960AC2"/>
    <w:rsid w:val="00960C09"/>
    <w:rsid w:val="0096111B"/>
    <w:rsid w:val="00961395"/>
    <w:rsid w:val="0096184A"/>
    <w:rsid w:val="00961897"/>
    <w:rsid w:val="009618F7"/>
    <w:rsid w:val="00961A52"/>
    <w:rsid w:val="00961AA2"/>
    <w:rsid w:val="00961C3B"/>
    <w:rsid w:val="009621BC"/>
    <w:rsid w:val="009624BD"/>
    <w:rsid w:val="009629A6"/>
    <w:rsid w:val="00962C27"/>
    <w:rsid w:val="009631D3"/>
    <w:rsid w:val="009633D6"/>
    <w:rsid w:val="00963CBC"/>
    <w:rsid w:val="00964154"/>
    <w:rsid w:val="00964ACC"/>
    <w:rsid w:val="00965699"/>
    <w:rsid w:val="009656D1"/>
    <w:rsid w:val="0096571F"/>
    <w:rsid w:val="00965CF0"/>
    <w:rsid w:val="00966100"/>
    <w:rsid w:val="009668F1"/>
    <w:rsid w:val="009670D3"/>
    <w:rsid w:val="0096712E"/>
    <w:rsid w:val="00967391"/>
    <w:rsid w:val="009674EF"/>
    <w:rsid w:val="00967BF7"/>
    <w:rsid w:val="00967FFB"/>
    <w:rsid w:val="009700F7"/>
    <w:rsid w:val="00970AE9"/>
    <w:rsid w:val="00970F23"/>
    <w:rsid w:val="009712AD"/>
    <w:rsid w:val="00971388"/>
    <w:rsid w:val="00971464"/>
    <w:rsid w:val="0097178E"/>
    <w:rsid w:val="00971813"/>
    <w:rsid w:val="0097184B"/>
    <w:rsid w:val="00971956"/>
    <w:rsid w:val="00971B99"/>
    <w:rsid w:val="00971DB1"/>
    <w:rsid w:val="00971DE3"/>
    <w:rsid w:val="00971E63"/>
    <w:rsid w:val="00972076"/>
    <w:rsid w:val="00972741"/>
    <w:rsid w:val="0097291B"/>
    <w:rsid w:val="00972975"/>
    <w:rsid w:val="00972D3A"/>
    <w:rsid w:val="009738CE"/>
    <w:rsid w:val="00973BF7"/>
    <w:rsid w:val="00974420"/>
    <w:rsid w:val="009745A2"/>
    <w:rsid w:val="00975519"/>
    <w:rsid w:val="00975815"/>
    <w:rsid w:val="00975CD3"/>
    <w:rsid w:val="00975F86"/>
    <w:rsid w:val="009764C9"/>
    <w:rsid w:val="00976977"/>
    <w:rsid w:val="009769AA"/>
    <w:rsid w:val="009769E9"/>
    <w:rsid w:val="00976D88"/>
    <w:rsid w:val="00977097"/>
    <w:rsid w:val="009771C4"/>
    <w:rsid w:val="009773E2"/>
    <w:rsid w:val="009776B8"/>
    <w:rsid w:val="00977BF7"/>
    <w:rsid w:val="00980054"/>
    <w:rsid w:val="009801A8"/>
    <w:rsid w:val="0098070D"/>
    <w:rsid w:val="009813BE"/>
    <w:rsid w:val="0098141F"/>
    <w:rsid w:val="0098146C"/>
    <w:rsid w:val="0098181F"/>
    <w:rsid w:val="00981C3B"/>
    <w:rsid w:val="00981C44"/>
    <w:rsid w:val="00981DD6"/>
    <w:rsid w:val="00982003"/>
    <w:rsid w:val="009824DD"/>
    <w:rsid w:val="00982BC8"/>
    <w:rsid w:val="00983172"/>
    <w:rsid w:val="00983BA9"/>
    <w:rsid w:val="00983CDE"/>
    <w:rsid w:val="00984909"/>
    <w:rsid w:val="009849FB"/>
    <w:rsid w:val="00984A01"/>
    <w:rsid w:val="00985DC5"/>
    <w:rsid w:val="0098642B"/>
    <w:rsid w:val="009864CF"/>
    <w:rsid w:val="009864DF"/>
    <w:rsid w:val="009865EF"/>
    <w:rsid w:val="0098665B"/>
    <w:rsid w:val="0098668E"/>
    <w:rsid w:val="00986985"/>
    <w:rsid w:val="0098720C"/>
    <w:rsid w:val="009872D2"/>
    <w:rsid w:val="009879FF"/>
    <w:rsid w:val="009904C7"/>
    <w:rsid w:val="00990501"/>
    <w:rsid w:val="009906C7"/>
    <w:rsid w:val="00990869"/>
    <w:rsid w:val="009911AC"/>
    <w:rsid w:val="0099156D"/>
    <w:rsid w:val="0099179B"/>
    <w:rsid w:val="00991C79"/>
    <w:rsid w:val="00991C9F"/>
    <w:rsid w:val="00992325"/>
    <w:rsid w:val="009927D1"/>
    <w:rsid w:val="00992AAB"/>
    <w:rsid w:val="009935B9"/>
    <w:rsid w:val="00993EA5"/>
    <w:rsid w:val="00994234"/>
    <w:rsid w:val="00994238"/>
    <w:rsid w:val="00994598"/>
    <w:rsid w:val="009945E8"/>
    <w:rsid w:val="009949B0"/>
    <w:rsid w:val="0099533A"/>
    <w:rsid w:val="009953CB"/>
    <w:rsid w:val="00995593"/>
    <w:rsid w:val="00995EAE"/>
    <w:rsid w:val="009961BB"/>
    <w:rsid w:val="00996384"/>
    <w:rsid w:val="00996747"/>
    <w:rsid w:val="009969AC"/>
    <w:rsid w:val="009969B6"/>
    <w:rsid w:val="009972AD"/>
    <w:rsid w:val="00997641"/>
    <w:rsid w:val="0099778C"/>
    <w:rsid w:val="00997C7D"/>
    <w:rsid w:val="00997CB0"/>
    <w:rsid w:val="00997CC8"/>
    <w:rsid w:val="009A0249"/>
    <w:rsid w:val="009A035F"/>
    <w:rsid w:val="009A06D0"/>
    <w:rsid w:val="009A1DD1"/>
    <w:rsid w:val="009A1EA5"/>
    <w:rsid w:val="009A27BF"/>
    <w:rsid w:val="009A2AEA"/>
    <w:rsid w:val="009A2E66"/>
    <w:rsid w:val="009A3022"/>
    <w:rsid w:val="009A35F5"/>
    <w:rsid w:val="009A4129"/>
    <w:rsid w:val="009A45C0"/>
    <w:rsid w:val="009A4A83"/>
    <w:rsid w:val="009A4ADD"/>
    <w:rsid w:val="009A4B54"/>
    <w:rsid w:val="009A4BEA"/>
    <w:rsid w:val="009A58B2"/>
    <w:rsid w:val="009A5CD0"/>
    <w:rsid w:val="009A5D09"/>
    <w:rsid w:val="009A638A"/>
    <w:rsid w:val="009A72BC"/>
    <w:rsid w:val="009A747A"/>
    <w:rsid w:val="009A7602"/>
    <w:rsid w:val="009A7C58"/>
    <w:rsid w:val="009B034C"/>
    <w:rsid w:val="009B04C9"/>
    <w:rsid w:val="009B0736"/>
    <w:rsid w:val="009B0757"/>
    <w:rsid w:val="009B0A69"/>
    <w:rsid w:val="009B0BA3"/>
    <w:rsid w:val="009B0E99"/>
    <w:rsid w:val="009B155D"/>
    <w:rsid w:val="009B19D6"/>
    <w:rsid w:val="009B1ACF"/>
    <w:rsid w:val="009B1ED7"/>
    <w:rsid w:val="009B1F0D"/>
    <w:rsid w:val="009B26BD"/>
    <w:rsid w:val="009B29BE"/>
    <w:rsid w:val="009B2A38"/>
    <w:rsid w:val="009B2AD2"/>
    <w:rsid w:val="009B2D25"/>
    <w:rsid w:val="009B2DA7"/>
    <w:rsid w:val="009B3472"/>
    <w:rsid w:val="009B3A00"/>
    <w:rsid w:val="009B3B8A"/>
    <w:rsid w:val="009B3EF2"/>
    <w:rsid w:val="009B3F09"/>
    <w:rsid w:val="009B4053"/>
    <w:rsid w:val="009B42C3"/>
    <w:rsid w:val="009B49BF"/>
    <w:rsid w:val="009B5237"/>
    <w:rsid w:val="009B56E8"/>
    <w:rsid w:val="009B590A"/>
    <w:rsid w:val="009B5938"/>
    <w:rsid w:val="009B6B3B"/>
    <w:rsid w:val="009B73D2"/>
    <w:rsid w:val="009B795A"/>
    <w:rsid w:val="009B7AA4"/>
    <w:rsid w:val="009B7B43"/>
    <w:rsid w:val="009B7D17"/>
    <w:rsid w:val="009B7DBB"/>
    <w:rsid w:val="009C00E9"/>
    <w:rsid w:val="009C01E0"/>
    <w:rsid w:val="009C02E3"/>
    <w:rsid w:val="009C030C"/>
    <w:rsid w:val="009C05CF"/>
    <w:rsid w:val="009C05DB"/>
    <w:rsid w:val="009C0A45"/>
    <w:rsid w:val="009C145A"/>
    <w:rsid w:val="009C14B4"/>
    <w:rsid w:val="009C15CF"/>
    <w:rsid w:val="009C1D67"/>
    <w:rsid w:val="009C239A"/>
    <w:rsid w:val="009C25A0"/>
    <w:rsid w:val="009C2617"/>
    <w:rsid w:val="009C26DA"/>
    <w:rsid w:val="009C2889"/>
    <w:rsid w:val="009C31B6"/>
    <w:rsid w:val="009C31F0"/>
    <w:rsid w:val="009C364A"/>
    <w:rsid w:val="009C3A43"/>
    <w:rsid w:val="009C44B7"/>
    <w:rsid w:val="009C4EFA"/>
    <w:rsid w:val="009C5BD3"/>
    <w:rsid w:val="009C61E5"/>
    <w:rsid w:val="009C67C1"/>
    <w:rsid w:val="009C6ED0"/>
    <w:rsid w:val="009C6F71"/>
    <w:rsid w:val="009C7040"/>
    <w:rsid w:val="009C73D4"/>
    <w:rsid w:val="009C7766"/>
    <w:rsid w:val="009D00DA"/>
    <w:rsid w:val="009D076B"/>
    <w:rsid w:val="009D0A1A"/>
    <w:rsid w:val="009D0B00"/>
    <w:rsid w:val="009D0B90"/>
    <w:rsid w:val="009D1A33"/>
    <w:rsid w:val="009D225A"/>
    <w:rsid w:val="009D2B17"/>
    <w:rsid w:val="009D2C5E"/>
    <w:rsid w:val="009D3025"/>
    <w:rsid w:val="009D34D2"/>
    <w:rsid w:val="009D3CE2"/>
    <w:rsid w:val="009D4005"/>
    <w:rsid w:val="009D4026"/>
    <w:rsid w:val="009D421F"/>
    <w:rsid w:val="009D4265"/>
    <w:rsid w:val="009D44AE"/>
    <w:rsid w:val="009D46F1"/>
    <w:rsid w:val="009D48CD"/>
    <w:rsid w:val="009D5786"/>
    <w:rsid w:val="009D5B35"/>
    <w:rsid w:val="009D627E"/>
    <w:rsid w:val="009D6384"/>
    <w:rsid w:val="009D64BB"/>
    <w:rsid w:val="009D6616"/>
    <w:rsid w:val="009D7153"/>
    <w:rsid w:val="009D726C"/>
    <w:rsid w:val="009D73A2"/>
    <w:rsid w:val="009D7804"/>
    <w:rsid w:val="009D7F7B"/>
    <w:rsid w:val="009E0B4B"/>
    <w:rsid w:val="009E0F33"/>
    <w:rsid w:val="009E1231"/>
    <w:rsid w:val="009E1333"/>
    <w:rsid w:val="009E1594"/>
    <w:rsid w:val="009E15D5"/>
    <w:rsid w:val="009E1739"/>
    <w:rsid w:val="009E2155"/>
    <w:rsid w:val="009E2960"/>
    <w:rsid w:val="009E2A27"/>
    <w:rsid w:val="009E2F33"/>
    <w:rsid w:val="009E3107"/>
    <w:rsid w:val="009E35B5"/>
    <w:rsid w:val="009E41FC"/>
    <w:rsid w:val="009E4303"/>
    <w:rsid w:val="009E462E"/>
    <w:rsid w:val="009E4715"/>
    <w:rsid w:val="009E4BC1"/>
    <w:rsid w:val="009E4F7A"/>
    <w:rsid w:val="009E5393"/>
    <w:rsid w:val="009E566F"/>
    <w:rsid w:val="009E5992"/>
    <w:rsid w:val="009E5C6F"/>
    <w:rsid w:val="009E5DDC"/>
    <w:rsid w:val="009E6346"/>
    <w:rsid w:val="009E6949"/>
    <w:rsid w:val="009E6C69"/>
    <w:rsid w:val="009E6DCA"/>
    <w:rsid w:val="009E6F91"/>
    <w:rsid w:val="009E7651"/>
    <w:rsid w:val="009E7781"/>
    <w:rsid w:val="009E7A60"/>
    <w:rsid w:val="009E7C1A"/>
    <w:rsid w:val="009F008F"/>
    <w:rsid w:val="009F0116"/>
    <w:rsid w:val="009F0475"/>
    <w:rsid w:val="009F06C4"/>
    <w:rsid w:val="009F0932"/>
    <w:rsid w:val="009F0A2E"/>
    <w:rsid w:val="009F2590"/>
    <w:rsid w:val="009F259C"/>
    <w:rsid w:val="009F33CD"/>
    <w:rsid w:val="009F3D46"/>
    <w:rsid w:val="009F3EAB"/>
    <w:rsid w:val="009F421B"/>
    <w:rsid w:val="009F4503"/>
    <w:rsid w:val="009F4AA6"/>
    <w:rsid w:val="009F4F13"/>
    <w:rsid w:val="009F5300"/>
    <w:rsid w:val="009F537F"/>
    <w:rsid w:val="009F5D89"/>
    <w:rsid w:val="009F5E2A"/>
    <w:rsid w:val="009F7125"/>
    <w:rsid w:val="009F7686"/>
    <w:rsid w:val="009F76A3"/>
    <w:rsid w:val="009F7E52"/>
    <w:rsid w:val="009F7E73"/>
    <w:rsid w:val="009F7E93"/>
    <w:rsid w:val="00A00336"/>
    <w:rsid w:val="00A00998"/>
    <w:rsid w:val="00A0099A"/>
    <w:rsid w:val="00A009C9"/>
    <w:rsid w:val="00A00A56"/>
    <w:rsid w:val="00A00AAF"/>
    <w:rsid w:val="00A00AB1"/>
    <w:rsid w:val="00A00EB7"/>
    <w:rsid w:val="00A01390"/>
    <w:rsid w:val="00A013B2"/>
    <w:rsid w:val="00A01668"/>
    <w:rsid w:val="00A016EC"/>
    <w:rsid w:val="00A018D1"/>
    <w:rsid w:val="00A0211A"/>
    <w:rsid w:val="00A02166"/>
    <w:rsid w:val="00A02C2F"/>
    <w:rsid w:val="00A03299"/>
    <w:rsid w:val="00A034D3"/>
    <w:rsid w:val="00A035FE"/>
    <w:rsid w:val="00A037E9"/>
    <w:rsid w:val="00A03DF3"/>
    <w:rsid w:val="00A03F5A"/>
    <w:rsid w:val="00A03F74"/>
    <w:rsid w:val="00A041BE"/>
    <w:rsid w:val="00A042E0"/>
    <w:rsid w:val="00A04A15"/>
    <w:rsid w:val="00A0569C"/>
    <w:rsid w:val="00A05DDF"/>
    <w:rsid w:val="00A06179"/>
    <w:rsid w:val="00A06497"/>
    <w:rsid w:val="00A06676"/>
    <w:rsid w:val="00A067B8"/>
    <w:rsid w:val="00A06E5E"/>
    <w:rsid w:val="00A07150"/>
    <w:rsid w:val="00A07330"/>
    <w:rsid w:val="00A074CD"/>
    <w:rsid w:val="00A074FA"/>
    <w:rsid w:val="00A07894"/>
    <w:rsid w:val="00A10076"/>
    <w:rsid w:val="00A10279"/>
    <w:rsid w:val="00A1046B"/>
    <w:rsid w:val="00A10D6A"/>
    <w:rsid w:val="00A10E45"/>
    <w:rsid w:val="00A114F5"/>
    <w:rsid w:val="00A12511"/>
    <w:rsid w:val="00A12680"/>
    <w:rsid w:val="00A12693"/>
    <w:rsid w:val="00A127BD"/>
    <w:rsid w:val="00A12885"/>
    <w:rsid w:val="00A12A94"/>
    <w:rsid w:val="00A12F6B"/>
    <w:rsid w:val="00A1316F"/>
    <w:rsid w:val="00A1326F"/>
    <w:rsid w:val="00A1365D"/>
    <w:rsid w:val="00A13E7E"/>
    <w:rsid w:val="00A14364"/>
    <w:rsid w:val="00A147E1"/>
    <w:rsid w:val="00A14BA7"/>
    <w:rsid w:val="00A14CA5"/>
    <w:rsid w:val="00A14E5B"/>
    <w:rsid w:val="00A152F1"/>
    <w:rsid w:val="00A1563B"/>
    <w:rsid w:val="00A159C9"/>
    <w:rsid w:val="00A15AEC"/>
    <w:rsid w:val="00A1633D"/>
    <w:rsid w:val="00A16B0C"/>
    <w:rsid w:val="00A16D83"/>
    <w:rsid w:val="00A16D87"/>
    <w:rsid w:val="00A16ED7"/>
    <w:rsid w:val="00A177ED"/>
    <w:rsid w:val="00A17BCE"/>
    <w:rsid w:val="00A201EB"/>
    <w:rsid w:val="00A205E6"/>
    <w:rsid w:val="00A20E9E"/>
    <w:rsid w:val="00A22318"/>
    <w:rsid w:val="00A2232D"/>
    <w:rsid w:val="00A22708"/>
    <w:rsid w:val="00A22AD3"/>
    <w:rsid w:val="00A237CD"/>
    <w:rsid w:val="00A23840"/>
    <w:rsid w:val="00A23B15"/>
    <w:rsid w:val="00A23F4C"/>
    <w:rsid w:val="00A23F82"/>
    <w:rsid w:val="00A2438A"/>
    <w:rsid w:val="00A24535"/>
    <w:rsid w:val="00A245F0"/>
    <w:rsid w:val="00A24F9D"/>
    <w:rsid w:val="00A255DA"/>
    <w:rsid w:val="00A259A9"/>
    <w:rsid w:val="00A25A06"/>
    <w:rsid w:val="00A25A62"/>
    <w:rsid w:val="00A25AD2"/>
    <w:rsid w:val="00A25F5A"/>
    <w:rsid w:val="00A2617C"/>
    <w:rsid w:val="00A26455"/>
    <w:rsid w:val="00A26C25"/>
    <w:rsid w:val="00A26D97"/>
    <w:rsid w:val="00A26E2F"/>
    <w:rsid w:val="00A2702A"/>
    <w:rsid w:val="00A27297"/>
    <w:rsid w:val="00A27427"/>
    <w:rsid w:val="00A27B5C"/>
    <w:rsid w:val="00A3041F"/>
    <w:rsid w:val="00A30453"/>
    <w:rsid w:val="00A30737"/>
    <w:rsid w:val="00A30751"/>
    <w:rsid w:val="00A30A1D"/>
    <w:rsid w:val="00A30CF3"/>
    <w:rsid w:val="00A30E46"/>
    <w:rsid w:val="00A31A12"/>
    <w:rsid w:val="00A31A56"/>
    <w:rsid w:val="00A31E57"/>
    <w:rsid w:val="00A31F58"/>
    <w:rsid w:val="00A322B7"/>
    <w:rsid w:val="00A32674"/>
    <w:rsid w:val="00A32C4B"/>
    <w:rsid w:val="00A32E7A"/>
    <w:rsid w:val="00A3491A"/>
    <w:rsid w:val="00A34A43"/>
    <w:rsid w:val="00A35026"/>
    <w:rsid w:val="00A356E0"/>
    <w:rsid w:val="00A357BD"/>
    <w:rsid w:val="00A35F05"/>
    <w:rsid w:val="00A3604B"/>
    <w:rsid w:val="00A362EE"/>
    <w:rsid w:val="00A366F3"/>
    <w:rsid w:val="00A370CF"/>
    <w:rsid w:val="00A37195"/>
    <w:rsid w:val="00A375FD"/>
    <w:rsid w:val="00A37773"/>
    <w:rsid w:val="00A37D2F"/>
    <w:rsid w:val="00A37EB6"/>
    <w:rsid w:val="00A40517"/>
    <w:rsid w:val="00A40684"/>
    <w:rsid w:val="00A406B6"/>
    <w:rsid w:val="00A40710"/>
    <w:rsid w:val="00A40C14"/>
    <w:rsid w:val="00A40E1F"/>
    <w:rsid w:val="00A410FA"/>
    <w:rsid w:val="00A41145"/>
    <w:rsid w:val="00A417CE"/>
    <w:rsid w:val="00A419D1"/>
    <w:rsid w:val="00A427CF"/>
    <w:rsid w:val="00A42B68"/>
    <w:rsid w:val="00A42E07"/>
    <w:rsid w:val="00A43269"/>
    <w:rsid w:val="00A43342"/>
    <w:rsid w:val="00A44226"/>
    <w:rsid w:val="00A4444F"/>
    <w:rsid w:val="00A444F9"/>
    <w:rsid w:val="00A44847"/>
    <w:rsid w:val="00A44F67"/>
    <w:rsid w:val="00A45619"/>
    <w:rsid w:val="00A45995"/>
    <w:rsid w:val="00A45C03"/>
    <w:rsid w:val="00A462DC"/>
    <w:rsid w:val="00A4651E"/>
    <w:rsid w:val="00A465E6"/>
    <w:rsid w:val="00A468F3"/>
    <w:rsid w:val="00A469F7"/>
    <w:rsid w:val="00A46F41"/>
    <w:rsid w:val="00A47409"/>
    <w:rsid w:val="00A4745A"/>
    <w:rsid w:val="00A477AB"/>
    <w:rsid w:val="00A47B40"/>
    <w:rsid w:val="00A47D08"/>
    <w:rsid w:val="00A47DF7"/>
    <w:rsid w:val="00A50594"/>
    <w:rsid w:val="00A505E0"/>
    <w:rsid w:val="00A5068E"/>
    <w:rsid w:val="00A506C5"/>
    <w:rsid w:val="00A50D06"/>
    <w:rsid w:val="00A51C7B"/>
    <w:rsid w:val="00A51D05"/>
    <w:rsid w:val="00A51D1A"/>
    <w:rsid w:val="00A51E2A"/>
    <w:rsid w:val="00A5204B"/>
    <w:rsid w:val="00A52050"/>
    <w:rsid w:val="00A522A9"/>
    <w:rsid w:val="00A52C4F"/>
    <w:rsid w:val="00A53014"/>
    <w:rsid w:val="00A531CE"/>
    <w:rsid w:val="00A53F70"/>
    <w:rsid w:val="00A54145"/>
    <w:rsid w:val="00A548F8"/>
    <w:rsid w:val="00A5496D"/>
    <w:rsid w:val="00A54C1B"/>
    <w:rsid w:val="00A54D97"/>
    <w:rsid w:val="00A55ACC"/>
    <w:rsid w:val="00A55D4B"/>
    <w:rsid w:val="00A55F55"/>
    <w:rsid w:val="00A55FA8"/>
    <w:rsid w:val="00A56062"/>
    <w:rsid w:val="00A562B1"/>
    <w:rsid w:val="00A562E4"/>
    <w:rsid w:val="00A5632C"/>
    <w:rsid w:val="00A567F1"/>
    <w:rsid w:val="00A56E5E"/>
    <w:rsid w:val="00A56E73"/>
    <w:rsid w:val="00A574BC"/>
    <w:rsid w:val="00A57A7B"/>
    <w:rsid w:val="00A57B3E"/>
    <w:rsid w:val="00A609C7"/>
    <w:rsid w:val="00A60E8C"/>
    <w:rsid w:val="00A6107B"/>
    <w:rsid w:val="00A61277"/>
    <w:rsid w:val="00A6146D"/>
    <w:rsid w:val="00A61E38"/>
    <w:rsid w:val="00A621FD"/>
    <w:rsid w:val="00A62986"/>
    <w:rsid w:val="00A63321"/>
    <w:rsid w:val="00A63823"/>
    <w:rsid w:val="00A6386F"/>
    <w:rsid w:val="00A64205"/>
    <w:rsid w:val="00A64259"/>
    <w:rsid w:val="00A646DC"/>
    <w:rsid w:val="00A649FA"/>
    <w:rsid w:val="00A64A74"/>
    <w:rsid w:val="00A653AA"/>
    <w:rsid w:val="00A66053"/>
    <w:rsid w:val="00A669FD"/>
    <w:rsid w:val="00A66A20"/>
    <w:rsid w:val="00A66BCE"/>
    <w:rsid w:val="00A66D5E"/>
    <w:rsid w:val="00A672B2"/>
    <w:rsid w:val="00A67475"/>
    <w:rsid w:val="00A67ADB"/>
    <w:rsid w:val="00A67C76"/>
    <w:rsid w:val="00A7002D"/>
    <w:rsid w:val="00A70455"/>
    <w:rsid w:val="00A70500"/>
    <w:rsid w:val="00A70576"/>
    <w:rsid w:val="00A7060C"/>
    <w:rsid w:val="00A70A33"/>
    <w:rsid w:val="00A70D90"/>
    <w:rsid w:val="00A70E4E"/>
    <w:rsid w:val="00A7158C"/>
    <w:rsid w:val="00A717B0"/>
    <w:rsid w:val="00A71AB8"/>
    <w:rsid w:val="00A71F85"/>
    <w:rsid w:val="00A72129"/>
    <w:rsid w:val="00A72364"/>
    <w:rsid w:val="00A729BD"/>
    <w:rsid w:val="00A72BA1"/>
    <w:rsid w:val="00A7304F"/>
    <w:rsid w:val="00A73118"/>
    <w:rsid w:val="00A7350D"/>
    <w:rsid w:val="00A736CC"/>
    <w:rsid w:val="00A7387A"/>
    <w:rsid w:val="00A73954"/>
    <w:rsid w:val="00A73BB7"/>
    <w:rsid w:val="00A742D3"/>
    <w:rsid w:val="00A745AB"/>
    <w:rsid w:val="00A747F0"/>
    <w:rsid w:val="00A74B1D"/>
    <w:rsid w:val="00A74B8F"/>
    <w:rsid w:val="00A75071"/>
    <w:rsid w:val="00A75299"/>
    <w:rsid w:val="00A753D6"/>
    <w:rsid w:val="00A75E04"/>
    <w:rsid w:val="00A75EAC"/>
    <w:rsid w:val="00A7618B"/>
    <w:rsid w:val="00A76252"/>
    <w:rsid w:val="00A762C4"/>
    <w:rsid w:val="00A765C1"/>
    <w:rsid w:val="00A76FF5"/>
    <w:rsid w:val="00A77432"/>
    <w:rsid w:val="00A77739"/>
    <w:rsid w:val="00A77765"/>
    <w:rsid w:val="00A77847"/>
    <w:rsid w:val="00A7795B"/>
    <w:rsid w:val="00A80119"/>
    <w:rsid w:val="00A80359"/>
    <w:rsid w:val="00A80E84"/>
    <w:rsid w:val="00A80F39"/>
    <w:rsid w:val="00A80F4E"/>
    <w:rsid w:val="00A81122"/>
    <w:rsid w:val="00A811D6"/>
    <w:rsid w:val="00A81782"/>
    <w:rsid w:val="00A81963"/>
    <w:rsid w:val="00A81B00"/>
    <w:rsid w:val="00A81F6A"/>
    <w:rsid w:val="00A82284"/>
    <w:rsid w:val="00A8281F"/>
    <w:rsid w:val="00A828EB"/>
    <w:rsid w:val="00A82A6A"/>
    <w:rsid w:val="00A82B0D"/>
    <w:rsid w:val="00A82C4B"/>
    <w:rsid w:val="00A82D10"/>
    <w:rsid w:val="00A83200"/>
    <w:rsid w:val="00A832AE"/>
    <w:rsid w:val="00A836CB"/>
    <w:rsid w:val="00A83CA2"/>
    <w:rsid w:val="00A8440C"/>
    <w:rsid w:val="00A845CE"/>
    <w:rsid w:val="00A84AD8"/>
    <w:rsid w:val="00A84D08"/>
    <w:rsid w:val="00A84E08"/>
    <w:rsid w:val="00A86175"/>
    <w:rsid w:val="00A86254"/>
    <w:rsid w:val="00A86548"/>
    <w:rsid w:val="00A86566"/>
    <w:rsid w:val="00A86646"/>
    <w:rsid w:val="00A86866"/>
    <w:rsid w:val="00A86B6F"/>
    <w:rsid w:val="00A87289"/>
    <w:rsid w:val="00A8747A"/>
    <w:rsid w:val="00A87A7D"/>
    <w:rsid w:val="00A87C53"/>
    <w:rsid w:val="00A87E6C"/>
    <w:rsid w:val="00A87E70"/>
    <w:rsid w:val="00A90226"/>
    <w:rsid w:val="00A90274"/>
    <w:rsid w:val="00A9044A"/>
    <w:rsid w:val="00A9055A"/>
    <w:rsid w:val="00A9090F"/>
    <w:rsid w:val="00A911B4"/>
    <w:rsid w:val="00A91389"/>
    <w:rsid w:val="00A915A3"/>
    <w:rsid w:val="00A92273"/>
    <w:rsid w:val="00A92277"/>
    <w:rsid w:val="00A92578"/>
    <w:rsid w:val="00A92E85"/>
    <w:rsid w:val="00A92F26"/>
    <w:rsid w:val="00A933BA"/>
    <w:rsid w:val="00A93659"/>
    <w:rsid w:val="00A93992"/>
    <w:rsid w:val="00A93A98"/>
    <w:rsid w:val="00A94203"/>
    <w:rsid w:val="00A94245"/>
    <w:rsid w:val="00A9434A"/>
    <w:rsid w:val="00A94CD0"/>
    <w:rsid w:val="00A9593C"/>
    <w:rsid w:val="00A95A92"/>
    <w:rsid w:val="00A95AAF"/>
    <w:rsid w:val="00A963A7"/>
    <w:rsid w:val="00A9662E"/>
    <w:rsid w:val="00A96CAA"/>
    <w:rsid w:val="00A96DE8"/>
    <w:rsid w:val="00A973AA"/>
    <w:rsid w:val="00A97607"/>
    <w:rsid w:val="00A97784"/>
    <w:rsid w:val="00A97D69"/>
    <w:rsid w:val="00AA02EE"/>
    <w:rsid w:val="00AA0A3D"/>
    <w:rsid w:val="00AA0B31"/>
    <w:rsid w:val="00AA0B97"/>
    <w:rsid w:val="00AA1086"/>
    <w:rsid w:val="00AA151B"/>
    <w:rsid w:val="00AA194A"/>
    <w:rsid w:val="00AA19C7"/>
    <w:rsid w:val="00AA1C93"/>
    <w:rsid w:val="00AA1EF3"/>
    <w:rsid w:val="00AA267A"/>
    <w:rsid w:val="00AA2DE6"/>
    <w:rsid w:val="00AA30AD"/>
    <w:rsid w:val="00AA3756"/>
    <w:rsid w:val="00AA3CB8"/>
    <w:rsid w:val="00AA427E"/>
    <w:rsid w:val="00AA4656"/>
    <w:rsid w:val="00AA48F0"/>
    <w:rsid w:val="00AA4A90"/>
    <w:rsid w:val="00AA4CDD"/>
    <w:rsid w:val="00AA4FA8"/>
    <w:rsid w:val="00AA50F4"/>
    <w:rsid w:val="00AA5471"/>
    <w:rsid w:val="00AA5859"/>
    <w:rsid w:val="00AA5C26"/>
    <w:rsid w:val="00AA5E18"/>
    <w:rsid w:val="00AA5E86"/>
    <w:rsid w:val="00AA5FF5"/>
    <w:rsid w:val="00AA61EF"/>
    <w:rsid w:val="00AA62F5"/>
    <w:rsid w:val="00AA67E1"/>
    <w:rsid w:val="00AA67E5"/>
    <w:rsid w:val="00AA691D"/>
    <w:rsid w:val="00AA6939"/>
    <w:rsid w:val="00AA697A"/>
    <w:rsid w:val="00AA6D9A"/>
    <w:rsid w:val="00AA789C"/>
    <w:rsid w:val="00AA7BC7"/>
    <w:rsid w:val="00AA7BC8"/>
    <w:rsid w:val="00AB0014"/>
    <w:rsid w:val="00AB0441"/>
    <w:rsid w:val="00AB05AA"/>
    <w:rsid w:val="00AB096F"/>
    <w:rsid w:val="00AB0AD3"/>
    <w:rsid w:val="00AB1096"/>
    <w:rsid w:val="00AB11D1"/>
    <w:rsid w:val="00AB13B3"/>
    <w:rsid w:val="00AB1988"/>
    <w:rsid w:val="00AB1C16"/>
    <w:rsid w:val="00AB1FE7"/>
    <w:rsid w:val="00AB20A0"/>
    <w:rsid w:val="00AB2319"/>
    <w:rsid w:val="00AB2391"/>
    <w:rsid w:val="00AB2515"/>
    <w:rsid w:val="00AB32F0"/>
    <w:rsid w:val="00AB377D"/>
    <w:rsid w:val="00AB38BD"/>
    <w:rsid w:val="00AB394C"/>
    <w:rsid w:val="00AB410E"/>
    <w:rsid w:val="00AB4498"/>
    <w:rsid w:val="00AB4EFE"/>
    <w:rsid w:val="00AB527E"/>
    <w:rsid w:val="00AB530B"/>
    <w:rsid w:val="00AB531A"/>
    <w:rsid w:val="00AB5323"/>
    <w:rsid w:val="00AB53C1"/>
    <w:rsid w:val="00AB59F0"/>
    <w:rsid w:val="00AB5BFF"/>
    <w:rsid w:val="00AB5F1F"/>
    <w:rsid w:val="00AB5FEA"/>
    <w:rsid w:val="00AB60B9"/>
    <w:rsid w:val="00AB6669"/>
    <w:rsid w:val="00AB6D49"/>
    <w:rsid w:val="00AB6F8B"/>
    <w:rsid w:val="00AB7039"/>
    <w:rsid w:val="00AB75F9"/>
    <w:rsid w:val="00AB780C"/>
    <w:rsid w:val="00AB79B5"/>
    <w:rsid w:val="00AB7FC1"/>
    <w:rsid w:val="00AC0507"/>
    <w:rsid w:val="00AC0B6C"/>
    <w:rsid w:val="00AC0C39"/>
    <w:rsid w:val="00AC1432"/>
    <w:rsid w:val="00AC1AF8"/>
    <w:rsid w:val="00AC1C72"/>
    <w:rsid w:val="00AC1CF4"/>
    <w:rsid w:val="00AC24DC"/>
    <w:rsid w:val="00AC282F"/>
    <w:rsid w:val="00AC2AAA"/>
    <w:rsid w:val="00AC2CF1"/>
    <w:rsid w:val="00AC2DEA"/>
    <w:rsid w:val="00AC38DD"/>
    <w:rsid w:val="00AC39A6"/>
    <w:rsid w:val="00AC411C"/>
    <w:rsid w:val="00AC43C8"/>
    <w:rsid w:val="00AC4F31"/>
    <w:rsid w:val="00AC536A"/>
    <w:rsid w:val="00AC54A1"/>
    <w:rsid w:val="00AC5766"/>
    <w:rsid w:val="00AC5E00"/>
    <w:rsid w:val="00AC68F1"/>
    <w:rsid w:val="00AC6950"/>
    <w:rsid w:val="00AC69EF"/>
    <w:rsid w:val="00AC6BCC"/>
    <w:rsid w:val="00AC6E81"/>
    <w:rsid w:val="00AC6E94"/>
    <w:rsid w:val="00AC7624"/>
    <w:rsid w:val="00AC7B83"/>
    <w:rsid w:val="00AC7CAE"/>
    <w:rsid w:val="00AC7EF2"/>
    <w:rsid w:val="00AC7FE1"/>
    <w:rsid w:val="00AD04D6"/>
    <w:rsid w:val="00AD0DE4"/>
    <w:rsid w:val="00AD1876"/>
    <w:rsid w:val="00AD1B76"/>
    <w:rsid w:val="00AD1F36"/>
    <w:rsid w:val="00AD20E6"/>
    <w:rsid w:val="00AD26D2"/>
    <w:rsid w:val="00AD2A0E"/>
    <w:rsid w:val="00AD2B97"/>
    <w:rsid w:val="00AD36E2"/>
    <w:rsid w:val="00AD3786"/>
    <w:rsid w:val="00AD3948"/>
    <w:rsid w:val="00AD3C51"/>
    <w:rsid w:val="00AD3FD1"/>
    <w:rsid w:val="00AD4619"/>
    <w:rsid w:val="00AD49F5"/>
    <w:rsid w:val="00AD4A7C"/>
    <w:rsid w:val="00AD540A"/>
    <w:rsid w:val="00AD57F6"/>
    <w:rsid w:val="00AD59F9"/>
    <w:rsid w:val="00AD5B00"/>
    <w:rsid w:val="00AD5EF9"/>
    <w:rsid w:val="00AD60C1"/>
    <w:rsid w:val="00AD6648"/>
    <w:rsid w:val="00AD66DC"/>
    <w:rsid w:val="00AD6E9C"/>
    <w:rsid w:val="00AD7692"/>
    <w:rsid w:val="00AD7DB8"/>
    <w:rsid w:val="00AE0138"/>
    <w:rsid w:val="00AE01C5"/>
    <w:rsid w:val="00AE0B9D"/>
    <w:rsid w:val="00AE0BC5"/>
    <w:rsid w:val="00AE0D31"/>
    <w:rsid w:val="00AE0EE4"/>
    <w:rsid w:val="00AE0F7B"/>
    <w:rsid w:val="00AE10B1"/>
    <w:rsid w:val="00AE17E1"/>
    <w:rsid w:val="00AE1AC2"/>
    <w:rsid w:val="00AE1F83"/>
    <w:rsid w:val="00AE2588"/>
    <w:rsid w:val="00AE26A7"/>
    <w:rsid w:val="00AE2E24"/>
    <w:rsid w:val="00AE2E3F"/>
    <w:rsid w:val="00AE3598"/>
    <w:rsid w:val="00AE39C2"/>
    <w:rsid w:val="00AE3A76"/>
    <w:rsid w:val="00AE3C40"/>
    <w:rsid w:val="00AE3D79"/>
    <w:rsid w:val="00AE4FC1"/>
    <w:rsid w:val="00AE5062"/>
    <w:rsid w:val="00AE50A4"/>
    <w:rsid w:val="00AE584E"/>
    <w:rsid w:val="00AE592A"/>
    <w:rsid w:val="00AE5DF7"/>
    <w:rsid w:val="00AE5F87"/>
    <w:rsid w:val="00AE605C"/>
    <w:rsid w:val="00AE630C"/>
    <w:rsid w:val="00AE64DF"/>
    <w:rsid w:val="00AE66F4"/>
    <w:rsid w:val="00AE69DB"/>
    <w:rsid w:val="00AE702B"/>
    <w:rsid w:val="00AE7855"/>
    <w:rsid w:val="00AE797F"/>
    <w:rsid w:val="00AE7D80"/>
    <w:rsid w:val="00AF048C"/>
    <w:rsid w:val="00AF08AC"/>
    <w:rsid w:val="00AF19B3"/>
    <w:rsid w:val="00AF1F4D"/>
    <w:rsid w:val="00AF21B5"/>
    <w:rsid w:val="00AF21F1"/>
    <w:rsid w:val="00AF2755"/>
    <w:rsid w:val="00AF2C40"/>
    <w:rsid w:val="00AF2F5B"/>
    <w:rsid w:val="00AF2FDF"/>
    <w:rsid w:val="00AF328A"/>
    <w:rsid w:val="00AF38C5"/>
    <w:rsid w:val="00AF3C05"/>
    <w:rsid w:val="00AF3C82"/>
    <w:rsid w:val="00AF44BB"/>
    <w:rsid w:val="00AF49E5"/>
    <w:rsid w:val="00AF5314"/>
    <w:rsid w:val="00AF5A82"/>
    <w:rsid w:val="00AF5EBE"/>
    <w:rsid w:val="00AF64EC"/>
    <w:rsid w:val="00AF65B7"/>
    <w:rsid w:val="00AF6747"/>
    <w:rsid w:val="00AF7135"/>
    <w:rsid w:val="00AF7175"/>
    <w:rsid w:val="00AF7278"/>
    <w:rsid w:val="00AF7B69"/>
    <w:rsid w:val="00AF7CB6"/>
    <w:rsid w:val="00AF7D22"/>
    <w:rsid w:val="00AF7ECE"/>
    <w:rsid w:val="00AF7F99"/>
    <w:rsid w:val="00AF7FCC"/>
    <w:rsid w:val="00B00243"/>
    <w:rsid w:val="00B006F5"/>
    <w:rsid w:val="00B006F6"/>
    <w:rsid w:val="00B00818"/>
    <w:rsid w:val="00B008D8"/>
    <w:rsid w:val="00B00B0D"/>
    <w:rsid w:val="00B010A1"/>
    <w:rsid w:val="00B013D8"/>
    <w:rsid w:val="00B013F0"/>
    <w:rsid w:val="00B018C7"/>
    <w:rsid w:val="00B01E2F"/>
    <w:rsid w:val="00B01E7D"/>
    <w:rsid w:val="00B01F45"/>
    <w:rsid w:val="00B029A2"/>
    <w:rsid w:val="00B02EE5"/>
    <w:rsid w:val="00B03183"/>
    <w:rsid w:val="00B03EF9"/>
    <w:rsid w:val="00B03FA3"/>
    <w:rsid w:val="00B04368"/>
    <w:rsid w:val="00B0504E"/>
    <w:rsid w:val="00B050F5"/>
    <w:rsid w:val="00B053E2"/>
    <w:rsid w:val="00B05843"/>
    <w:rsid w:val="00B062D7"/>
    <w:rsid w:val="00B068EF"/>
    <w:rsid w:val="00B06976"/>
    <w:rsid w:val="00B06D98"/>
    <w:rsid w:val="00B07452"/>
    <w:rsid w:val="00B10570"/>
    <w:rsid w:val="00B10661"/>
    <w:rsid w:val="00B10B54"/>
    <w:rsid w:val="00B1151D"/>
    <w:rsid w:val="00B11CE3"/>
    <w:rsid w:val="00B11DD0"/>
    <w:rsid w:val="00B11EA6"/>
    <w:rsid w:val="00B11EE0"/>
    <w:rsid w:val="00B1289B"/>
    <w:rsid w:val="00B12931"/>
    <w:rsid w:val="00B12E3F"/>
    <w:rsid w:val="00B1316F"/>
    <w:rsid w:val="00B1324F"/>
    <w:rsid w:val="00B138D2"/>
    <w:rsid w:val="00B13E2F"/>
    <w:rsid w:val="00B13E85"/>
    <w:rsid w:val="00B142CF"/>
    <w:rsid w:val="00B144D5"/>
    <w:rsid w:val="00B14CF7"/>
    <w:rsid w:val="00B15B0E"/>
    <w:rsid w:val="00B15C2A"/>
    <w:rsid w:val="00B16011"/>
    <w:rsid w:val="00B16171"/>
    <w:rsid w:val="00B1732B"/>
    <w:rsid w:val="00B177B0"/>
    <w:rsid w:val="00B17934"/>
    <w:rsid w:val="00B200F9"/>
    <w:rsid w:val="00B20447"/>
    <w:rsid w:val="00B20653"/>
    <w:rsid w:val="00B20978"/>
    <w:rsid w:val="00B209CB"/>
    <w:rsid w:val="00B20B61"/>
    <w:rsid w:val="00B20B86"/>
    <w:rsid w:val="00B20CBC"/>
    <w:rsid w:val="00B20D30"/>
    <w:rsid w:val="00B20F5C"/>
    <w:rsid w:val="00B21098"/>
    <w:rsid w:val="00B21386"/>
    <w:rsid w:val="00B21EE0"/>
    <w:rsid w:val="00B23196"/>
    <w:rsid w:val="00B234C3"/>
    <w:rsid w:val="00B23A99"/>
    <w:rsid w:val="00B23BFD"/>
    <w:rsid w:val="00B23CC5"/>
    <w:rsid w:val="00B23D24"/>
    <w:rsid w:val="00B2401F"/>
    <w:rsid w:val="00B24A17"/>
    <w:rsid w:val="00B24C05"/>
    <w:rsid w:val="00B2571B"/>
    <w:rsid w:val="00B259D8"/>
    <w:rsid w:val="00B25DF3"/>
    <w:rsid w:val="00B262C6"/>
    <w:rsid w:val="00B2690F"/>
    <w:rsid w:val="00B26AC8"/>
    <w:rsid w:val="00B26D9F"/>
    <w:rsid w:val="00B26DD6"/>
    <w:rsid w:val="00B279A7"/>
    <w:rsid w:val="00B27EB3"/>
    <w:rsid w:val="00B30081"/>
    <w:rsid w:val="00B3012C"/>
    <w:rsid w:val="00B30455"/>
    <w:rsid w:val="00B30970"/>
    <w:rsid w:val="00B30B0E"/>
    <w:rsid w:val="00B30B94"/>
    <w:rsid w:val="00B30FAE"/>
    <w:rsid w:val="00B313FF"/>
    <w:rsid w:val="00B318BB"/>
    <w:rsid w:val="00B322B8"/>
    <w:rsid w:val="00B32756"/>
    <w:rsid w:val="00B32766"/>
    <w:rsid w:val="00B327FC"/>
    <w:rsid w:val="00B32936"/>
    <w:rsid w:val="00B32B6C"/>
    <w:rsid w:val="00B32C18"/>
    <w:rsid w:val="00B32C48"/>
    <w:rsid w:val="00B32C51"/>
    <w:rsid w:val="00B33277"/>
    <w:rsid w:val="00B33B2C"/>
    <w:rsid w:val="00B341CD"/>
    <w:rsid w:val="00B343DE"/>
    <w:rsid w:val="00B34634"/>
    <w:rsid w:val="00B34EE0"/>
    <w:rsid w:val="00B352E0"/>
    <w:rsid w:val="00B35AF2"/>
    <w:rsid w:val="00B362DC"/>
    <w:rsid w:val="00B36639"/>
    <w:rsid w:val="00B36E2D"/>
    <w:rsid w:val="00B37408"/>
    <w:rsid w:val="00B37620"/>
    <w:rsid w:val="00B37A67"/>
    <w:rsid w:val="00B37E31"/>
    <w:rsid w:val="00B40178"/>
    <w:rsid w:val="00B40BC6"/>
    <w:rsid w:val="00B40F85"/>
    <w:rsid w:val="00B4133B"/>
    <w:rsid w:val="00B41687"/>
    <w:rsid w:val="00B41BC9"/>
    <w:rsid w:val="00B41C51"/>
    <w:rsid w:val="00B41F7D"/>
    <w:rsid w:val="00B422CB"/>
    <w:rsid w:val="00B423B2"/>
    <w:rsid w:val="00B4268F"/>
    <w:rsid w:val="00B42A7A"/>
    <w:rsid w:val="00B42B5C"/>
    <w:rsid w:val="00B431A6"/>
    <w:rsid w:val="00B442C4"/>
    <w:rsid w:val="00B44558"/>
    <w:rsid w:val="00B44AF4"/>
    <w:rsid w:val="00B44E39"/>
    <w:rsid w:val="00B453DC"/>
    <w:rsid w:val="00B45786"/>
    <w:rsid w:val="00B460AE"/>
    <w:rsid w:val="00B465B0"/>
    <w:rsid w:val="00B4661D"/>
    <w:rsid w:val="00B46909"/>
    <w:rsid w:val="00B46A06"/>
    <w:rsid w:val="00B46B0B"/>
    <w:rsid w:val="00B46CDC"/>
    <w:rsid w:val="00B46E9E"/>
    <w:rsid w:val="00B4715E"/>
    <w:rsid w:val="00B476CB"/>
    <w:rsid w:val="00B47DAE"/>
    <w:rsid w:val="00B5010F"/>
    <w:rsid w:val="00B504CB"/>
    <w:rsid w:val="00B508FD"/>
    <w:rsid w:val="00B50974"/>
    <w:rsid w:val="00B50D89"/>
    <w:rsid w:val="00B512F2"/>
    <w:rsid w:val="00B5193B"/>
    <w:rsid w:val="00B519B7"/>
    <w:rsid w:val="00B52356"/>
    <w:rsid w:val="00B52B6B"/>
    <w:rsid w:val="00B52D01"/>
    <w:rsid w:val="00B52E30"/>
    <w:rsid w:val="00B531FE"/>
    <w:rsid w:val="00B534CB"/>
    <w:rsid w:val="00B54009"/>
    <w:rsid w:val="00B5424F"/>
    <w:rsid w:val="00B542DF"/>
    <w:rsid w:val="00B545EB"/>
    <w:rsid w:val="00B54F7E"/>
    <w:rsid w:val="00B55524"/>
    <w:rsid w:val="00B56105"/>
    <w:rsid w:val="00B56249"/>
    <w:rsid w:val="00B56B14"/>
    <w:rsid w:val="00B56BFF"/>
    <w:rsid w:val="00B56DB9"/>
    <w:rsid w:val="00B5765A"/>
    <w:rsid w:val="00B57715"/>
    <w:rsid w:val="00B57946"/>
    <w:rsid w:val="00B607EF"/>
    <w:rsid w:val="00B60B93"/>
    <w:rsid w:val="00B60DFD"/>
    <w:rsid w:val="00B6120F"/>
    <w:rsid w:val="00B61876"/>
    <w:rsid w:val="00B61A54"/>
    <w:rsid w:val="00B62355"/>
    <w:rsid w:val="00B62D89"/>
    <w:rsid w:val="00B62F6E"/>
    <w:rsid w:val="00B62FAB"/>
    <w:rsid w:val="00B63344"/>
    <w:rsid w:val="00B6363A"/>
    <w:rsid w:val="00B6366E"/>
    <w:rsid w:val="00B63D18"/>
    <w:rsid w:val="00B63FC4"/>
    <w:rsid w:val="00B6415E"/>
    <w:rsid w:val="00B65A04"/>
    <w:rsid w:val="00B660AC"/>
    <w:rsid w:val="00B66589"/>
    <w:rsid w:val="00B66709"/>
    <w:rsid w:val="00B66B18"/>
    <w:rsid w:val="00B66B33"/>
    <w:rsid w:val="00B67087"/>
    <w:rsid w:val="00B67348"/>
    <w:rsid w:val="00B67612"/>
    <w:rsid w:val="00B7046B"/>
    <w:rsid w:val="00B70D05"/>
    <w:rsid w:val="00B70F8E"/>
    <w:rsid w:val="00B716E6"/>
    <w:rsid w:val="00B7193D"/>
    <w:rsid w:val="00B71971"/>
    <w:rsid w:val="00B71BB9"/>
    <w:rsid w:val="00B7201D"/>
    <w:rsid w:val="00B72355"/>
    <w:rsid w:val="00B72379"/>
    <w:rsid w:val="00B72CF4"/>
    <w:rsid w:val="00B72F00"/>
    <w:rsid w:val="00B732A0"/>
    <w:rsid w:val="00B734FE"/>
    <w:rsid w:val="00B73AB9"/>
    <w:rsid w:val="00B73E24"/>
    <w:rsid w:val="00B73F69"/>
    <w:rsid w:val="00B743F0"/>
    <w:rsid w:val="00B74B13"/>
    <w:rsid w:val="00B74D9A"/>
    <w:rsid w:val="00B74F2B"/>
    <w:rsid w:val="00B7528B"/>
    <w:rsid w:val="00B752A2"/>
    <w:rsid w:val="00B75480"/>
    <w:rsid w:val="00B758EA"/>
    <w:rsid w:val="00B75ABC"/>
    <w:rsid w:val="00B75B6F"/>
    <w:rsid w:val="00B75BAC"/>
    <w:rsid w:val="00B75E68"/>
    <w:rsid w:val="00B7672A"/>
    <w:rsid w:val="00B7680E"/>
    <w:rsid w:val="00B768D9"/>
    <w:rsid w:val="00B76E99"/>
    <w:rsid w:val="00B77603"/>
    <w:rsid w:val="00B77A57"/>
    <w:rsid w:val="00B77CD3"/>
    <w:rsid w:val="00B8019E"/>
    <w:rsid w:val="00B802B7"/>
    <w:rsid w:val="00B80302"/>
    <w:rsid w:val="00B80FB1"/>
    <w:rsid w:val="00B813F8"/>
    <w:rsid w:val="00B81492"/>
    <w:rsid w:val="00B81E67"/>
    <w:rsid w:val="00B821F1"/>
    <w:rsid w:val="00B82561"/>
    <w:rsid w:val="00B82F69"/>
    <w:rsid w:val="00B83F15"/>
    <w:rsid w:val="00B84101"/>
    <w:rsid w:val="00B84327"/>
    <w:rsid w:val="00B8459C"/>
    <w:rsid w:val="00B848DC"/>
    <w:rsid w:val="00B84CB2"/>
    <w:rsid w:val="00B85457"/>
    <w:rsid w:val="00B85784"/>
    <w:rsid w:val="00B85B1D"/>
    <w:rsid w:val="00B85B54"/>
    <w:rsid w:val="00B8612D"/>
    <w:rsid w:val="00B863B1"/>
    <w:rsid w:val="00B8644B"/>
    <w:rsid w:val="00B86BF4"/>
    <w:rsid w:val="00B86C00"/>
    <w:rsid w:val="00B86DCB"/>
    <w:rsid w:val="00B86E27"/>
    <w:rsid w:val="00B8753A"/>
    <w:rsid w:val="00B8760B"/>
    <w:rsid w:val="00B87763"/>
    <w:rsid w:val="00B90003"/>
    <w:rsid w:val="00B901F1"/>
    <w:rsid w:val="00B9051D"/>
    <w:rsid w:val="00B9085D"/>
    <w:rsid w:val="00B90A72"/>
    <w:rsid w:val="00B9127E"/>
    <w:rsid w:val="00B919C5"/>
    <w:rsid w:val="00B919E5"/>
    <w:rsid w:val="00B91C93"/>
    <w:rsid w:val="00B91F9D"/>
    <w:rsid w:val="00B921D1"/>
    <w:rsid w:val="00B92787"/>
    <w:rsid w:val="00B92B62"/>
    <w:rsid w:val="00B92C44"/>
    <w:rsid w:val="00B93036"/>
    <w:rsid w:val="00B937E4"/>
    <w:rsid w:val="00B9391E"/>
    <w:rsid w:val="00B942BB"/>
    <w:rsid w:val="00B94410"/>
    <w:rsid w:val="00B94A7D"/>
    <w:rsid w:val="00B94B79"/>
    <w:rsid w:val="00B9570A"/>
    <w:rsid w:val="00B95A81"/>
    <w:rsid w:val="00B96181"/>
    <w:rsid w:val="00B962AD"/>
    <w:rsid w:val="00B962FF"/>
    <w:rsid w:val="00B96604"/>
    <w:rsid w:val="00B966A0"/>
    <w:rsid w:val="00B975F4"/>
    <w:rsid w:val="00BA0388"/>
    <w:rsid w:val="00BA0437"/>
    <w:rsid w:val="00BA0752"/>
    <w:rsid w:val="00BA0795"/>
    <w:rsid w:val="00BA0796"/>
    <w:rsid w:val="00BA0B01"/>
    <w:rsid w:val="00BA1069"/>
    <w:rsid w:val="00BA19F0"/>
    <w:rsid w:val="00BA1A10"/>
    <w:rsid w:val="00BA1A38"/>
    <w:rsid w:val="00BA1AFF"/>
    <w:rsid w:val="00BA1D42"/>
    <w:rsid w:val="00BA1DD1"/>
    <w:rsid w:val="00BA2013"/>
    <w:rsid w:val="00BA24CE"/>
    <w:rsid w:val="00BA2C89"/>
    <w:rsid w:val="00BA2D1E"/>
    <w:rsid w:val="00BA3458"/>
    <w:rsid w:val="00BA41BF"/>
    <w:rsid w:val="00BA43E9"/>
    <w:rsid w:val="00BA4958"/>
    <w:rsid w:val="00BA4C58"/>
    <w:rsid w:val="00BA4CC3"/>
    <w:rsid w:val="00BA4D3F"/>
    <w:rsid w:val="00BA4F10"/>
    <w:rsid w:val="00BA5022"/>
    <w:rsid w:val="00BA5871"/>
    <w:rsid w:val="00BA61A5"/>
    <w:rsid w:val="00BA63D4"/>
    <w:rsid w:val="00BA6563"/>
    <w:rsid w:val="00BA6826"/>
    <w:rsid w:val="00BA7562"/>
    <w:rsid w:val="00BA765E"/>
    <w:rsid w:val="00BA78C2"/>
    <w:rsid w:val="00BA7C12"/>
    <w:rsid w:val="00BA7D6F"/>
    <w:rsid w:val="00BA7F4D"/>
    <w:rsid w:val="00BB01C6"/>
    <w:rsid w:val="00BB0887"/>
    <w:rsid w:val="00BB0E90"/>
    <w:rsid w:val="00BB0F27"/>
    <w:rsid w:val="00BB1713"/>
    <w:rsid w:val="00BB178C"/>
    <w:rsid w:val="00BB18F1"/>
    <w:rsid w:val="00BB193D"/>
    <w:rsid w:val="00BB1EF5"/>
    <w:rsid w:val="00BB1F46"/>
    <w:rsid w:val="00BB1FBE"/>
    <w:rsid w:val="00BB25FB"/>
    <w:rsid w:val="00BB2C7E"/>
    <w:rsid w:val="00BB33BE"/>
    <w:rsid w:val="00BB378C"/>
    <w:rsid w:val="00BB378E"/>
    <w:rsid w:val="00BB414F"/>
    <w:rsid w:val="00BB4184"/>
    <w:rsid w:val="00BB43DB"/>
    <w:rsid w:val="00BB4575"/>
    <w:rsid w:val="00BB4BDD"/>
    <w:rsid w:val="00BB5207"/>
    <w:rsid w:val="00BB5C96"/>
    <w:rsid w:val="00BB66CB"/>
    <w:rsid w:val="00BB6BA4"/>
    <w:rsid w:val="00BB6D73"/>
    <w:rsid w:val="00BB78D2"/>
    <w:rsid w:val="00BB7E93"/>
    <w:rsid w:val="00BC00B2"/>
    <w:rsid w:val="00BC0385"/>
    <w:rsid w:val="00BC0928"/>
    <w:rsid w:val="00BC09DD"/>
    <w:rsid w:val="00BC0AA8"/>
    <w:rsid w:val="00BC0EB6"/>
    <w:rsid w:val="00BC0FA1"/>
    <w:rsid w:val="00BC10BC"/>
    <w:rsid w:val="00BC1240"/>
    <w:rsid w:val="00BC14F7"/>
    <w:rsid w:val="00BC209D"/>
    <w:rsid w:val="00BC226F"/>
    <w:rsid w:val="00BC2954"/>
    <w:rsid w:val="00BC29F9"/>
    <w:rsid w:val="00BC2D43"/>
    <w:rsid w:val="00BC35DB"/>
    <w:rsid w:val="00BC3CE2"/>
    <w:rsid w:val="00BC408E"/>
    <w:rsid w:val="00BC479B"/>
    <w:rsid w:val="00BC4E07"/>
    <w:rsid w:val="00BC4EB4"/>
    <w:rsid w:val="00BC5C25"/>
    <w:rsid w:val="00BC5C5A"/>
    <w:rsid w:val="00BC6137"/>
    <w:rsid w:val="00BC6168"/>
    <w:rsid w:val="00BC6235"/>
    <w:rsid w:val="00BC62C7"/>
    <w:rsid w:val="00BC6A37"/>
    <w:rsid w:val="00BC6E51"/>
    <w:rsid w:val="00BC7146"/>
    <w:rsid w:val="00BC74FB"/>
    <w:rsid w:val="00BC766D"/>
    <w:rsid w:val="00BC7F0E"/>
    <w:rsid w:val="00BD0182"/>
    <w:rsid w:val="00BD07DD"/>
    <w:rsid w:val="00BD0940"/>
    <w:rsid w:val="00BD0B49"/>
    <w:rsid w:val="00BD0C98"/>
    <w:rsid w:val="00BD1632"/>
    <w:rsid w:val="00BD18A9"/>
    <w:rsid w:val="00BD2209"/>
    <w:rsid w:val="00BD24C9"/>
    <w:rsid w:val="00BD303A"/>
    <w:rsid w:val="00BD30DD"/>
    <w:rsid w:val="00BD36E4"/>
    <w:rsid w:val="00BD3933"/>
    <w:rsid w:val="00BD3E90"/>
    <w:rsid w:val="00BD4685"/>
    <w:rsid w:val="00BD4A7F"/>
    <w:rsid w:val="00BD4E34"/>
    <w:rsid w:val="00BD5090"/>
    <w:rsid w:val="00BD59DB"/>
    <w:rsid w:val="00BD5BAA"/>
    <w:rsid w:val="00BD61C3"/>
    <w:rsid w:val="00BD63C3"/>
    <w:rsid w:val="00BD641E"/>
    <w:rsid w:val="00BD66F2"/>
    <w:rsid w:val="00BD6756"/>
    <w:rsid w:val="00BD6BE3"/>
    <w:rsid w:val="00BD7909"/>
    <w:rsid w:val="00BD7A13"/>
    <w:rsid w:val="00BE02D6"/>
    <w:rsid w:val="00BE0773"/>
    <w:rsid w:val="00BE0977"/>
    <w:rsid w:val="00BE1246"/>
    <w:rsid w:val="00BE1580"/>
    <w:rsid w:val="00BE1785"/>
    <w:rsid w:val="00BE18EB"/>
    <w:rsid w:val="00BE1DF0"/>
    <w:rsid w:val="00BE1EE0"/>
    <w:rsid w:val="00BE1F10"/>
    <w:rsid w:val="00BE306C"/>
    <w:rsid w:val="00BE329C"/>
    <w:rsid w:val="00BE35AD"/>
    <w:rsid w:val="00BE3F6C"/>
    <w:rsid w:val="00BE4E49"/>
    <w:rsid w:val="00BE5249"/>
    <w:rsid w:val="00BE57B0"/>
    <w:rsid w:val="00BE5A96"/>
    <w:rsid w:val="00BE5C32"/>
    <w:rsid w:val="00BE5C4E"/>
    <w:rsid w:val="00BE5E30"/>
    <w:rsid w:val="00BE62FB"/>
    <w:rsid w:val="00BE64C8"/>
    <w:rsid w:val="00BE6554"/>
    <w:rsid w:val="00BE7BB0"/>
    <w:rsid w:val="00BE7DAB"/>
    <w:rsid w:val="00BE7F85"/>
    <w:rsid w:val="00BF0017"/>
    <w:rsid w:val="00BF002F"/>
    <w:rsid w:val="00BF0088"/>
    <w:rsid w:val="00BF0350"/>
    <w:rsid w:val="00BF09B9"/>
    <w:rsid w:val="00BF1015"/>
    <w:rsid w:val="00BF1163"/>
    <w:rsid w:val="00BF12A5"/>
    <w:rsid w:val="00BF1A60"/>
    <w:rsid w:val="00BF1DD6"/>
    <w:rsid w:val="00BF1E4A"/>
    <w:rsid w:val="00BF27C1"/>
    <w:rsid w:val="00BF334B"/>
    <w:rsid w:val="00BF36D0"/>
    <w:rsid w:val="00BF3B2B"/>
    <w:rsid w:val="00BF3C37"/>
    <w:rsid w:val="00BF3D02"/>
    <w:rsid w:val="00BF3DE7"/>
    <w:rsid w:val="00BF40A7"/>
    <w:rsid w:val="00BF4B58"/>
    <w:rsid w:val="00BF4B98"/>
    <w:rsid w:val="00BF4E37"/>
    <w:rsid w:val="00BF4EC9"/>
    <w:rsid w:val="00BF4EEC"/>
    <w:rsid w:val="00BF5092"/>
    <w:rsid w:val="00BF5714"/>
    <w:rsid w:val="00BF59F3"/>
    <w:rsid w:val="00BF5F11"/>
    <w:rsid w:val="00BF65C6"/>
    <w:rsid w:val="00BF69BA"/>
    <w:rsid w:val="00BF6CB3"/>
    <w:rsid w:val="00BF6DD1"/>
    <w:rsid w:val="00BF736D"/>
    <w:rsid w:val="00BF752C"/>
    <w:rsid w:val="00BF7AF9"/>
    <w:rsid w:val="00C005A8"/>
    <w:rsid w:val="00C00670"/>
    <w:rsid w:val="00C009BD"/>
    <w:rsid w:val="00C0144A"/>
    <w:rsid w:val="00C01B94"/>
    <w:rsid w:val="00C01E10"/>
    <w:rsid w:val="00C01F40"/>
    <w:rsid w:val="00C02268"/>
    <w:rsid w:val="00C025F6"/>
    <w:rsid w:val="00C026D5"/>
    <w:rsid w:val="00C02C48"/>
    <w:rsid w:val="00C02CAF"/>
    <w:rsid w:val="00C02D4C"/>
    <w:rsid w:val="00C03361"/>
    <w:rsid w:val="00C035A3"/>
    <w:rsid w:val="00C03A56"/>
    <w:rsid w:val="00C0438E"/>
    <w:rsid w:val="00C046B0"/>
    <w:rsid w:val="00C046CC"/>
    <w:rsid w:val="00C047DA"/>
    <w:rsid w:val="00C048F1"/>
    <w:rsid w:val="00C05045"/>
    <w:rsid w:val="00C05827"/>
    <w:rsid w:val="00C05951"/>
    <w:rsid w:val="00C05C2E"/>
    <w:rsid w:val="00C0670D"/>
    <w:rsid w:val="00C0674F"/>
    <w:rsid w:val="00C06A8A"/>
    <w:rsid w:val="00C06C12"/>
    <w:rsid w:val="00C06FAC"/>
    <w:rsid w:val="00C07242"/>
    <w:rsid w:val="00C07430"/>
    <w:rsid w:val="00C076D6"/>
    <w:rsid w:val="00C07C56"/>
    <w:rsid w:val="00C07CC6"/>
    <w:rsid w:val="00C07D1A"/>
    <w:rsid w:val="00C07D74"/>
    <w:rsid w:val="00C10631"/>
    <w:rsid w:val="00C10A7A"/>
    <w:rsid w:val="00C10F22"/>
    <w:rsid w:val="00C110BB"/>
    <w:rsid w:val="00C110D1"/>
    <w:rsid w:val="00C115F6"/>
    <w:rsid w:val="00C1183B"/>
    <w:rsid w:val="00C11A44"/>
    <w:rsid w:val="00C11B98"/>
    <w:rsid w:val="00C11C1F"/>
    <w:rsid w:val="00C11ED8"/>
    <w:rsid w:val="00C12679"/>
    <w:rsid w:val="00C127C1"/>
    <w:rsid w:val="00C13394"/>
    <w:rsid w:val="00C13521"/>
    <w:rsid w:val="00C13900"/>
    <w:rsid w:val="00C13D73"/>
    <w:rsid w:val="00C13EE6"/>
    <w:rsid w:val="00C140B9"/>
    <w:rsid w:val="00C14725"/>
    <w:rsid w:val="00C1489C"/>
    <w:rsid w:val="00C1490A"/>
    <w:rsid w:val="00C14B34"/>
    <w:rsid w:val="00C14F71"/>
    <w:rsid w:val="00C151C2"/>
    <w:rsid w:val="00C157FC"/>
    <w:rsid w:val="00C1580F"/>
    <w:rsid w:val="00C15A24"/>
    <w:rsid w:val="00C15CA8"/>
    <w:rsid w:val="00C16166"/>
    <w:rsid w:val="00C164B3"/>
    <w:rsid w:val="00C16CD8"/>
    <w:rsid w:val="00C16F57"/>
    <w:rsid w:val="00C17847"/>
    <w:rsid w:val="00C17A92"/>
    <w:rsid w:val="00C17E80"/>
    <w:rsid w:val="00C2004B"/>
    <w:rsid w:val="00C203C1"/>
    <w:rsid w:val="00C209C1"/>
    <w:rsid w:val="00C20ECE"/>
    <w:rsid w:val="00C21AC3"/>
    <w:rsid w:val="00C21E65"/>
    <w:rsid w:val="00C22083"/>
    <w:rsid w:val="00C2282D"/>
    <w:rsid w:val="00C22E40"/>
    <w:rsid w:val="00C23CBA"/>
    <w:rsid w:val="00C23EA5"/>
    <w:rsid w:val="00C24198"/>
    <w:rsid w:val="00C24355"/>
    <w:rsid w:val="00C2439E"/>
    <w:rsid w:val="00C244EB"/>
    <w:rsid w:val="00C24600"/>
    <w:rsid w:val="00C24976"/>
    <w:rsid w:val="00C24ACE"/>
    <w:rsid w:val="00C24EE4"/>
    <w:rsid w:val="00C254D6"/>
    <w:rsid w:val="00C25596"/>
    <w:rsid w:val="00C25CAF"/>
    <w:rsid w:val="00C2610A"/>
    <w:rsid w:val="00C2614D"/>
    <w:rsid w:val="00C265EF"/>
    <w:rsid w:val="00C26672"/>
    <w:rsid w:val="00C2697E"/>
    <w:rsid w:val="00C26D7E"/>
    <w:rsid w:val="00C26E94"/>
    <w:rsid w:val="00C27519"/>
    <w:rsid w:val="00C27582"/>
    <w:rsid w:val="00C3003C"/>
    <w:rsid w:val="00C30652"/>
    <w:rsid w:val="00C30855"/>
    <w:rsid w:val="00C30931"/>
    <w:rsid w:val="00C30BF2"/>
    <w:rsid w:val="00C30F97"/>
    <w:rsid w:val="00C3106C"/>
    <w:rsid w:val="00C3133D"/>
    <w:rsid w:val="00C31725"/>
    <w:rsid w:val="00C31901"/>
    <w:rsid w:val="00C31A43"/>
    <w:rsid w:val="00C323B5"/>
    <w:rsid w:val="00C325EC"/>
    <w:rsid w:val="00C32BFC"/>
    <w:rsid w:val="00C32E41"/>
    <w:rsid w:val="00C32ED4"/>
    <w:rsid w:val="00C32FA9"/>
    <w:rsid w:val="00C331C7"/>
    <w:rsid w:val="00C336F8"/>
    <w:rsid w:val="00C33AFE"/>
    <w:rsid w:val="00C33C42"/>
    <w:rsid w:val="00C3408B"/>
    <w:rsid w:val="00C341C8"/>
    <w:rsid w:val="00C343AB"/>
    <w:rsid w:val="00C34589"/>
    <w:rsid w:val="00C3464D"/>
    <w:rsid w:val="00C34C58"/>
    <w:rsid w:val="00C34DA5"/>
    <w:rsid w:val="00C3517B"/>
    <w:rsid w:val="00C3564F"/>
    <w:rsid w:val="00C356A0"/>
    <w:rsid w:val="00C35C3B"/>
    <w:rsid w:val="00C35DE5"/>
    <w:rsid w:val="00C35F14"/>
    <w:rsid w:val="00C360A4"/>
    <w:rsid w:val="00C36454"/>
    <w:rsid w:val="00C3680C"/>
    <w:rsid w:val="00C36C7D"/>
    <w:rsid w:val="00C37600"/>
    <w:rsid w:val="00C376EC"/>
    <w:rsid w:val="00C37F6B"/>
    <w:rsid w:val="00C40058"/>
    <w:rsid w:val="00C40522"/>
    <w:rsid w:val="00C40567"/>
    <w:rsid w:val="00C405B4"/>
    <w:rsid w:val="00C40608"/>
    <w:rsid w:val="00C40982"/>
    <w:rsid w:val="00C4116F"/>
    <w:rsid w:val="00C41AB8"/>
    <w:rsid w:val="00C41C4E"/>
    <w:rsid w:val="00C41CA1"/>
    <w:rsid w:val="00C41E2F"/>
    <w:rsid w:val="00C4217B"/>
    <w:rsid w:val="00C422E2"/>
    <w:rsid w:val="00C42408"/>
    <w:rsid w:val="00C42808"/>
    <w:rsid w:val="00C42876"/>
    <w:rsid w:val="00C42C52"/>
    <w:rsid w:val="00C42F90"/>
    <w:rsid w:val="00C43558"/>
    <w:rsid w:val="00C4373F"/>
    <w:rsid w:val="00C441FB"/>
    <w:rsid w:val="00C44533"/>
    <w:rsid w:val="00C449D0"/>
    <w:rsid w:val="00C44C43"/>
    <w:rsid w:val="00C44F1F"/>
    <w:rsid w:val="00C450D4"/>
    <w:rsid w:val="00C4535E"/>
    <w:rsid w:val="00C45392"/>
    <w:rsid w:val="00C45709"/>
    <w:rsid w:val="00C45A52"/>
    <w:rsid w:val="00C45BC7"/>
    <w:rsid w:val="00C4626C"/>
    <w:rsid w:val="00C462A7"/>
    <w:rsid w:val="00C46D63"/>
    <w:rsid w:val="00C46F9A"/>
    <w:rsid w:val="00C4728A"/>
    <w:rsid w:val="00C47587"/>
    <w:rsid w:val="00C47CBD"/>
    <w:rsid w:val="00C5012C"/>
    <w:rsid w:val="00C5028E"/>
    <w:rsid w:val="00C50949"/>
    <w:rsid w:val="00C50A7E"/>
    <w:rsid w:val="00C50C09"/>
    <w:rsid w:val="00C50CC9"/>
    <w:rsid w:val="00C512D9"/>
    <w:rsid w:val="00C5152F"/>
    <w:rsid w:val="00C515C3"/>
    <w:rsid w:val="00C51BF0"/>
    <w:rsid w:val="00C52DE0"/>
    <w:rsid w:val="00C5317D"/>
    <w:rsid w:val="00C5395B"/>
    <w:rsid w:val="00C53AC6"/>
    <w:rsid w:val="00C53EF9"/>
    <w:rsid w:val="00C54399"/>
    <w:rsid w:val="00C544FC"/>
    <w:rsid w:val="00C549BC"/>
    <w:rsid w:val="00C54ABF"/>
    <w:rsid w:val="00C54B4C"/>
    <w:rsid w:val="00C555EA"/>
    <w:rsid w:val="00C55A08"/>
    <w:rsid w:val="00C55EC7"/>
    <w:rsid w:val="00C55EFF"/>
    <w:rsid w:val="00C56752"/>
    <w:rsid w:val="00C56C93"/>
    <w:rsid w:val="00C56E6F"/>
    <w:rsid w:val="00C57140"/>
    <w:rsid w:val="00C57EE7"/>
    <w:rsid w:val="00C57F0C"/>
    <w:rsid w:val="00C6003C"/>
    <w:rsid w:val="00C60B95"/>
    <w:rsid w:val="00C60FB1"/>
    <w:rsid w:val="00C611F1"/>
    <w:rsid w:val="00C612BC"/>
    <w:rsid w:val="00C61F55"/>
    <w:rsid w:val="00C6209E"/>
    <w:rsid w:val="00C62392"/>
    <w:rsid w:val="00C629AF"/>
    <w:rsid w:val="00C629BE"/>
    <w:rsid w:val="00C62B65"/>
    <w:rsid w:val="00C62BED"/>
    <w:rsid w:val="00C62C9A"/>
    <w:rsid w:val="00C62CED"/>
    <w:rsid w:val="00C62EFA"/>
    <w:rsid w:val="00C62FB0"/>
    <w:rsid w:val="00C63142"/>
    <w:rsid w:val="00C636D7"/>
    <w:rsid w:val="00C6376E"/>
    <w:rsid w:val="00C64F06"/>
    <w:rsid w:val="00C65189"/>
    <w:rsid w:val="00C65225"/>
    <w:rsid w:val="00C65D60"/>
    <w:rsid w:val="00C65DA7"/>
    <w:rsid w:val="00C65FC3"/>
    <w:rsid w:val="00C660E4"/>
    <w:rsid w:val="00C66375"/>
    <w:rsid w:val="00C66BF1"/>
    <w:rsid w:val="00C66CA8"/>
    <w:rsid w:val="00C679C1"/>
    <w:rsid w:val="00C67A50"/>
    <w:rsid w:val="00C67D54"/>
    <w:rsid w:val="00C70037"/>
    <w:rsid w:val="00C703AF"/>
    <w:rsid w:val="00C70643"/>
    <w:rsid w:val="00C70CBC"/>
    <w:rsid w:val="00C70D49"/>
    <w:rsid w:val="00C71CA8"/>
    <w:rsid w:val="00C71E3D"/>
    <w:rsid w:val="00C72A6E"/>
    <w:rsid w:val="00C72AA4"/>
    <w:rsid w:val="00C72B90"/>
    <w:rsid w:val="00C7307F"/>
    <w:rsid w:val="00C732D7"/>
    <w:rsid w:val="00C73345"/>
    <w:rsid w:val="00C73820"/>
    <w:rsid w:val="00C739CA"/>
    <w:rsid w:val="00C73B63"/>
    <w:rsid w:val="00C73CFD"/>
    <w:rsid w:val="00C73DC5"/>
    <w:rsid w:val="00C73F43"/>
    <w:rsid w:val="00C7466F"/>
    <w:rsid w:val="00C7490A"/>
    <w:rsid w:val="00C749DC"/>
    <w:rsid w:val="00C74C67"/>
    <w:rsid w:val="00C74D5E"/>
    <w:rsid w:val="00C74DCD"/>
    <w:rsid w:val="00C75D6A"/>
    <w:rsid w:val="00C75D72"/>
    <w:rsid w:val="00C762B7"/>
    <w:rsid w:val="00C76844"/>
    <w:rsid w:val="00C7692F"/>
    <w:rsid w:val="00C7715E"/>
    <w:rsid w:val="00C7717C"/>
    <w:rsid w:val="00C77661"/>
    <w:rsid w:val="00C77D83"/>
    <w:rsid w:val="00C80EAB"/>
    <w:rsid w:val="00C80F0A"/>
    <w:rsid w:val="00C80FDE"/>
    <w:rsid w:val="00C813B4"/>
    <w:rsid w:val="00C815C1"/>
    <w:rsid w:val="00C8168F"/>
    <w:rsid w:val="00C81839"/>
    <w:rsid w:val="00C81A51"/>
    <w:rsid w:val="00C81AFE"/>
    <w:rsid w:val="00C82857"/>
    <w:rsid w:val="00C82BDB"/>
    <w:rsid w:val="00C82FCD"/>
    <w:rsid w:val="00C83510"/>
    <w:rsid w:val="00C846B2"/>
    <w:rsid w:val="00C84917"/>
    <w:rsid w:val="00C85732"/>
    <w:rsid w:val="00C86304"/>
    <w:rsid w:val="00C8645F"/>
    <w:rsid w:val="00C864A1"/>
    <w:rsid w:val="00C86598"/>
    <w:rsid w:val="00C8697C"/>
    <w:rsid w:val="00C86EEB"/>
    <w:rsid w:val="00C874CD"/>
    <w:rsid w:val="00C877BE"/>
    <w:rsid w:val="00C87A19"/>
    <w:rsid w:val="00C87A75"/>
    <w:rsid w:val="00C87D41"/>
    <w:rsid w:val="00C87DE0"/>
    <w:rsid w:val="00C87E28"/>
    <w:rsid w:val="00C900D3"/>
    <w:rsid w:val="00C90168"/>
    <w:rsid w:val="00C9033E"/>
    <w:rsid w:val="00C905C9"/>
    <w:rsid w:val="00C9088A"/>
    <w:rsid w:val="00C90CC3"/>
    <w:rsid w:val="00C90FA6"/>
    <w:rsid w:val="00C91920"/>
    <w:rsid w:val="00C91DD9"/>
    <w:rsid w:val="00C91F69"/>
    <w:rsid w:val="00C92C47"/>
    <w:rsid w:val="00C93063"/>
    <w:rsid w:val="00C93546"/>
    <w:rsid w:val="00C93B12"/>
    <w:rsid w:val="00C93B31"/>
    <w:rsid w:val="00C93C1D"/>
    <w:rsid w:val="00C93D1E"/>
    <w:rsid w:val="00C93DA5"/>
    <w:rsid w:val="00C94315"/>
    <w:rsid w:val="00C94792"/>
    <w:rsid w:val="00C947B8"/>
    <w:rsid w:val="00C94974"/>
    <w:rsid w:val="00C94B6B"/>
    <w:rsid w:val="00C94F3B"/>
    <w:rsid w:val="00C94FF7"/>
    <w:rsid w:val="00C9627D"/>
    <w:rsid w:val="00C96323"/>
    <w:rsid w:val="00C96347"/>
    <w:rsid w:val="00C96407"/>
    <w:rsid w:val="00C9664A"/>
    <w:rsid w:val="00C967D2"/>
    <w:rsid w:val="00C96E59"/>
    <w:rsid w:val="00C9787B"/>
    <w:rsid w:val="00C97D92"/>
    <w:rsid w:val="00C97FCE"/>
    <w:rsid w:val="00CA051A"/>
    <w:rsid w:val="00CA092F"/>
    <w:rsid w:val="00CA0B73"/>
    <w:rsid w:val="00CA0E8C"/>
    <w:rsid w:val="00CA11B1"/>
    <w:rsid w:val="00CA1C57"/>
    <w:rsid w:val="00CA1ED2"/>
    <w:rsid w:val="00CA1F8B"/>
    <w:rsid w:val="00CA2305"/>
    <w:rsid w:val="00CA2877"/>
    <w:rsid w:val="00CA2F28"/>
    <w:rsid w:val="00CA2FCE"/>
    <w:rsid w:val="00CA32A5"/>
    <w:rsid w:val="00CA34DC"/>
    <w:rsid w:val="00CA3AD0"/>
    <w:rsid w:val="00CA3AF4"/>
    <w:rsid w:val="00CA3D33"/>
    <w:rsid w:val="00CA3ECC"/>
    <w:rsid w:val="00CA3F29"/>
    <w:rsid w:val="00CA49A3"/>
    <w:rsid w:val="00CA4E17"/>
    <w:rsid w:val="00CA5096"/>
    <w:rsid w:val="00CA528A"/>
    <w:rsid w:val="00CA5DDC"/>
    <w:rsid w:val="00CA5E37"/>
    <w:rsid w:val="00CA5EDD"/>
    <w:rsid w:val="00CA601C"/>
    <w:rsid w:val="00CA6125"/>
    <w:rsid w:val="00CA61EB"/>
    <w:rsid w:val="00CA62FA"/>
    <w:rsid w:val="00CA65B2"/>
    <w:rsid w:val="00CA68E0"/>
    <w:rsid w:val="00CA6D4D"/>
    <w:rsid w:val="00CA6DB0"/>
    <w:rsid w:val="00CA715B"/>
    <w:rsid w:val="00CA754C"/>
    <w:rsid w:val="00CA75D9"/>
    <w:rsid w:val="00CA77CA"/>
    <w:rsid w:val="00CA7B27"/>
    <w:rsid w:val="00CA7D41"/>
    <w:rsid w:val="00CA7D5E"/>
    <w:rsid w:val="00CB00BF"/>
    <w:rsid w:val="00CB046A"/>
    <w:rsid w:val="00CB04DB"/>
    <w:rsid w:val="00CB0A4C"/>
    <w:rsid w:val="00CB0F8F"/>
    <w:rsid w:val="00CB125A"/>
    <w:rsid w:val="00CB12D7"/>
    <w:rsid w:val="00CB19DC"/>
    <w:rsid w:val="00CB22C7"/>
    <w:rsid w:val="00CB2547"/>
    <w:rsid w:val="00CB25B9"/>
    <w:rsid w:val="00CB2636"/>
    <w:rsid w:val="00CB2775"/>
    <w:rsid w:val="00CB27CF"/>
    <w:rsid w:val="00CB2921"/>
    <w:rsid w:val="00CB2A2A"/>
    <w:rsid w:val="00CB2D80"/>
    <w:rsid w:val="00CB3182"/>
    <w:rsid w:val="00CB32CD"/>
    <w:rsid w:val="00CB38A0"/>
    <w:rsid w:val="00CB3A7D"/>
    <w:rsid w:val="00CB3B2A"/>
    <w:rsid w:val="00CB41E1"/>
    <w:rsid w:val="00CB48AC"/>
    <w:rsid w:val="00CB4AFD"/>
    <w:rsid w:val="00CB4C96"/>
    <w:rsid w:val="00CB4E7B"/>
    <w:rsid w:val="00CB4F1A"/>
    <w:rsid w:val="00CB5149"/>
    <w:rsid w:val="00CB5E83"/>
    <w:rsid w:val="00CB60A5"/>
    <w:rsid w:val="00CB6118"/>
    <w:rsid w:val="00CB61EB"/>
    <w:rsid w:val="00CB68D7"/>
    <w:rsid w:val="00CB68F7"/>
    <w:rsid w:val="00CB6A9A"/>
    <w:rsid w:val="00CB6AA5"/>
    <w:rsid w:val="00CB7539"/>
    <w:rsid w:val="00CB79AA"/>
    <w:rsid w:val="00CB7E4D"/>
    <w:rsid w:val="00CB7FA4"/>
    <w:rsid w:val="00CC024E"/>
    <w:rsid w:val="00CC0376"/>
    <w:rsid w:val="00CC0551"/>
    <w:rsid w:val="00CC1E1E"/>
    <w:rsid w:val="00CC1ED7"/>
    <w:rsid w:val="00CC20EE"/>
    <w:rsid w:val="00CC24D7"/>
    <w:rsid w:val="00CC28DB"/>
    <w:rsid w:val="00CC28F1"/>
    <w:rsid w:val="00CC3DB4"/>
    <w:rsid w:val="00CC40B7"/>
    <w:rsid w:val="00CC4128"/>
    <w:rsid w:val="00CC4754"/>
    <w:rsid w:val="00CC4814"/>
    <w:rsid w:val="00CC4AF8"/>
    <w:rsid w:val="00CC5113"/>
    <w:rsid w:val="00CC53DC"/>
    <w:rsid w:val="00CC564A"/>
    <w:rsid w:val="00CC5896"/>
    <w:rsid w:val="00CC5AF9"/>
    <w:rsid w:val="00CC5C8D"/>
    <w:rsid w:val="00CC65CF"/>
    <w:rsid w:val="00CC692D"/>
    <w:rsid w:val="00CC6A5F"/>
    <w:rsid w:val="00CC6CB7"/>
    <w:rsid w:val="00CC7575"/>
    <w:rsid w:val="00CC7A4A"/>
    <w:rsid w:val="00CD002C"/>
    <w:rsid w:val="00CD0376"/>
    <w:rsid w:val="00CD05A5"/>
    <w:rsid w:val="00CD0615"/>
    <w:rsid w:val="00CD08F5"/>
    <w:rsid w:val="00CD0F78"/>
    <w:rsid w:val="00CD111D"/>
    <w:rsid w:val="00CD120F"/>
    <w:rsid w:val="00CD1752"/>
    <w:rsid w:val="00CD18C8"/>
    <w:rsid w:val="00CD1937"/>
    <w:rsid w:val="00CD1BD0"/>
    <w:rsid w:val="00CD1DCA"/>
    <w:rsid w:val="00CD2335"/>
    <w:rsid w:val="00CD23D6"/>
    <w:rsid w:val="00CD2406"/>
    <w:rsid w:val="00CD267E"/>
    <w:rsid w:val="00CD330D"/>
    <w:rsid w:val="00CD34E5"/>
    <w:rsid w:val="00CD3EED"/>
    <w:rsid w:val="00CD45F6"/>
    <w:rsid w:val="00CD46A1"/>
    <w:rsid w:val="00CD48D6"/>
    <w:rsid w:val="00CD4A94"/>
    <w:rsid w:val="00CD4B0A"/>
    <w:rsid w:val="00CD507D"/>
    <w:rsid w:val="00CD5406"/>
    <w:rsid w:val="00CD5695"/>
    <w:rsid w:val="00CD5756"/>
    <w:rsid w:val="00CD6C27"/>
    <w:rsid w:val="00CD7D58"/>
    <w:rsid w:val="00CD7E47"/>
    <w:rsid w:val="00CD7F0C"/>
    <w:rsid w:val="00CE0515"/>
    <w:rsid w:val="00CE0D3F"/>
    <w:rsid w:val="00CE1114"/>
    <w:rsid w:val="00CE18B9"/>
    <w:rsid w:val="00CE18FD"/>
    <w:rsid w:val="00CE1912"/>
    <w:rsid w:val="00CE1AFE"/>
    <w:rsid w:val="00CE1F60"/>
    <w:rsid w:val="00CE1FEC"/>
    <w:rsid w:val="00CE2890"/>
    <w:rsid w:val="00CE2B18"/>
    <w:rsid w:val="00CE2EF3"/>
    <w:rsid w:val="00CE349B"/>
    <w:rsid w:val="00CE3A2B"/>
    <w:rsid w:val="00CE3BCC"/>
    <w:rsid w:val="00CE40FA"/>
    <w:rsid w:val="00CE4381"/>
    <w:rsid w:val="00CE4850"/>
    <w:rsid w:val="00CE4BF7"/>
    <w:rsid w:val="00CE5595"/>
    <w:rsid w:val="00CE5596"/>
    <w:rsid w:val="00CE58C6"/>
    <w:rsid w:val="00CE592E"/>
    <w:rsid w:val="00CE5C6F"/>
    <w:rsid w:val="00CE6751"/>
    <w:rsid w:val="00CE7D34"/>
    <w:rsid w:val="00CE7D9C"/>
    <w:rsid w:val="00CF04A9"/>
    <w:rsid w:val="00CF06A2"/>
    <w:rsid w:val="00CF06C9"/>
    <w:rsid w:val="00CF0937"/>
    <w:rsid w:val="00CF0963"/>
    <w:rsid w:val="00CF171E"/>
    <w:rsid w:val="00CF1B99"/>
    <w:rsid w:val="00CF23D0"/>
    <w:rsid w:val="00CF317B"/>
    <w:rsid w:val="00CF3546"/>
    <w:rsid w:val="00CF3608"/>
    <w:rsid w:val="00CF427E"/>
    <w:rsid w:val="00CF4315"/>
    <w:rsid w:val="00CF43A3"/>
    <w:rsid w:val="00CF4734"/>
    <w:rsid w:val="00CF4941"/>
    <w:rsid w:val="00CF4DF0"/>
    <w:rsid w:val="00CF4E71"/>
    <w:rsid w:val="00CF5119"/>
    <w:rsid w:val="00CF522B"/>
    <w:rsid w:val="00CF5589"/>
    <w:rsid w:val="00CF57E3"/>
    <w:rsid w:val="00CF5A0B"/>
    <w:rsid w:val="00CF5BEE"/>
    <w:rsid w:val="00CF5D7C"/>
    <w:rsid w:val="00CF6063"/>
    <w:rsid w:val="00CF63A0"/>
    <w:rsid w:val="00CF6B7B"/>
    <w:rsid w:val="00CF72EB"/>
    <w:rsid w:val="00CF7523"/>
    <w:rsid w:val="00CF7952"/>
    <w:rsid w:val="00CF7B81"/>
    <w:rsid w:val="00D0011A"/>
    <w:rsid w:val="00D00CBF"/>
    <w:rsid w:val="00D00F8F"/>
    <w:rsid w:val="00D010A5"/>
    <w:rsid w:val="00D012CF"/>
    <w:rsid w:val="00D01386"/>
    <w:rsid w:val="00D01932"/>
    <w:rsid w:val="00D01DDF"/>
    <w:rsid w:val="00D02076"/>
    <w:rsid w:val="00D021E5"/>
    <w:rsid w:val="00D02228"/>
    <w:rsid w:val="00D024A8"/>
    <w:rsid w:val="00D02BE9"/>
    <w:rsid w:val="00D02D73"/>
    <w:rsid w:val="00D030DE"/>
    <w:rsid w:val="00D03B9E"/>
    <w:rsid w:val="00D03DD2"/>
    <w:rsid w:val="00D04151"/>
    <w:rsid w:val="00D0438E"/>
    <w:rsid w:val="00D04863"/>
    <w:rsid w:val="00D048C6"/>
    <w:rsid w:val="00D04A34"/>
    <w:rsid w:val="00D04CB5"/>
    <w:rsid w:val="00D04DD3"/>
    <w:rsid w:val="00D05112"/>
    <w:rsid w:val="00D051E4"/>
    <w:rsid w:val="00D054BC"/>
    <w:rsid w:val="00D056EE"/>
    <w:rsid w:val="00D057BE"/>
    <w:rsid w:val="00D05A6B"/>
    <w:rsid w:val="00D05F5E"/>
    <w:rsid w:val="00D07022"/>
    <w:rsid w:val="00D0704C"/>
    <w:rsid w:val="00D07C53"/>
    <w:rsid w:val="00D104F1"/>
    <w:rsid w:val="00D107F3"/>
    <w:rsid w:val="00D10994"/>
    <w:rsid w:val="00D10AF6"/>
    <w:rsid w:val="00D10F6D"/>
    <w:rsid w:val="00D111B5"/>
    <w:rsid w:val="00D1123E"/>
    <w:rsid w:val="00D1193A"/>
    <w:rsid w:val="00D11BCC"/>
    <w:rsid w:val="00D11C9E"/>
    <w:rsid w:val="00D11DC7"/>
    <w:rsid w:val="00D11E39"/>
    <w:rsid w:val="00D126AC"/>
    <w:rsid w:val="00D12803"/>
    <w:rsid w:val="00D12BA6"/>
    <w:rsid w:val="00D12CFE"/>
    <w:rsid w:val="00D131D1"/>
    <w:rsid w:val="00D132B5"/>
    <w:rsid w:val="00D13D5E"/>
    <w:rsid w:val="00D13F50"/>
    <w:rsid w:val="00D1532B"/>
    <w:rsid w:val="00D154E9"/>
    <w:rsid w:val="00D1569F"/>
    <w:rsid w:val="00D15A2D"/>
    <w:rsid w:val="00D16BE8"/>
    <w:rsid w:val="00D172AA"/>
    <w:rsid w:val="00D17318"/>
    <w:rsid w:val="00D17574"/>
    <w:rsid w:val="00D17EC2"/>
    <w:rsid w:val="00D17FAA"/>
    <w:rsid w:val="00D209AB"/>
    <w:rsid w:val="00D20EB4"/>
    <w:rsid w:val="00D21252"/>
    <w:rsid w:val="00D21B8B"/>
    <w:rsid w:val="00D21C35"/>
    <w:rsid w:val="00D21D55"/>
    <w:rsid w:val="00D22449"/>
    <w:rsid w:val="00D2287E"/>
    <w:rsid w:val="00D229EE"/>
    <w:rsid w:val="00D22A64"/>
    <w:rsid w:val="00D22B27"/>
    <w:rsid w:val="00D22C4D"/>
    <w:rsid w:val="00D22FC6"/>
    <w:rsid w:val="00D232A3"/>
    <w:rsid w:val="00D232F0"/>
    <w:rsid w:val="00D23708"/>
    <w:rsid w:val="00D237E2"/>
    <w:rsid w:val="00D24137"/>
    <w:rsid w:val="00D24181"/>
    <w:rsid w:val="00D24409"/>
    <w:rsid w:val="00D245C7"/>
    <w:rsid w:val="00D24A00"/>
    <w:rsid w:val="00D24D02"/>
    <w:rsid w:val="00D25113"/>
    <w:rsid w:val="00D2526D"/>
    <w:rsid w:val="00D25472"/>
    <w:rsid w:val="00D25905"/>
    <w:rsid w:val="00D25BA2"/>
    <w:rsid w:val="00D25F39"/>
    <w:rsid w:val="00D25F6F"/>
    <w:rsid w:val="00D26341"/>
    <w:rsid w:val="00D26D39"/>
    <w:rsid w:val="00D27061"/>
    <w:rsid w:val="00D27370"/>
    <w:rsid w:val="00D277F3"/>
    <w:rsid w:val="00D27BEF"/>
    <w:rsid w:val="00D27DE6"/>
    <w:rsid w:val="00D30218"/>
    <w:rsid w:val="00D30270"/>
    <w:rsid w:val="00D305F6"/>
    <w:rsid w:val="00D309F6"/>
    <w:rsid w:val="00D30D3B"/>
    <w:rsid w:val="00D30D51"/>
    <w:rsid w:val="00D31169"/>
    <w:rsid w:val="00D31365"/>
    <w:rsid w:val="00D315B4"/>
    <w:rsid w:val="00D3224F"/>
    <w:rsid w:val="00D32471"/>
    <w:rsid w:val="00D32BB3"/>
    <w:rsid w:val="00D336EC"/>
    <w:rsid w:val="00D33A7B"/>
    <w:rsid w:val="00D33BA2"/>
    <w:rsid w:val="00D33D4E"/>
    <w:rsid w:val="00D33E7F"/>
    <w:rsid w:val="00D3409A"/>
    <w:rsid w:val="00D34981"/>
    <w:rsid w:val="00D34BB8"/>
    <w:rsid w:val="00D34E06"/>
    <w:rsid w:val="00D34E09"/>
    <w:rsid w:val="00D356BC"/>
    <w:rsid w:val="00D35AB5"/>
    <w:rsid w:val="00D367EC"/>
    <w:rsid w:val="00D369DE"/>
    <w:rsid w:val="00D36AB2"/>
    <w:rsid w:val="00D36D89"/>
    <w:rsid w:val="00D37156"/>
    <w:rsid w:val="00D37486"/>
    <w:rsid w:val="00D40044"/>
    <w:rsid w:val="00D4052F"/>
    <w:rsid w:val="00D409A0"/>
    <w:rsid w:val="00D40B26"/>
    <w:rsid w:val="00D40C4D"/>
    <w:rsid w:val="00D410B8"/>
    <w:rsid w:val="00D41563"/>
    <w:rsid w:val="00D41612"/>
    <w:rsid w:val="00D417EC"/>
    <w:rsid w:val="00D41BF3"/>
    <w:rsid w:val="00D41CEB"/>
    <w:rsid w:val="00D42B72"/>
    <w:rsid w:val="00D42E26"/>
    <w:rsid w:val="00D4319C"/>
    <w:rsid w:val="00D436E0"/>
    <w:rsid w:val="00D43822"/>
    <w:rsid w:val="00D43886"/>
    <w:rsid w:val="00D43AB8"/>
    <w:rsid w:val="00D43F5C"/>
    <w:rsid w:val="00D44312"/>
    <w:rsid w:val="00D44B96"/>
    <w:rsid w:val="00D44EAE"/>
    <w:rsid w:val="00D44FE5"/>
    <w:rsid w:val="00D4528D"/>
    <w:rsid w:val="00D45842"/>
    <w:rsid w:val="00D45A20"/>
    <w:rsid w:val="00D461FD"/>
    <w:rsid w:val="00D46220"/>
    <w:rsid w:val="00D46452"/>
    <w:rsid w:val="00D469DA"/>
    <w:rsid w:val="00D46A37"/>
    <w:rsid w:val="00D46ABD"/>
    <w:rsid w:val="00D46D7D"/>
    <w:rsid w:val="00D47225"/>
    <w:rsid w:val="00D4756C"/>
    <w:rsid w:val="00D4759F"/>
    <w:rsid w:val="00D47F28"/>
    <w:rsid w:val="00D5032E"/>
    <w:rsid w:val="00D5098B"/>
    <w:rsid w:val="00D50F74"/>
    <w:rsid w:val="00D51343"/>
    <w:rsid w:val="00D5134A"/>
    <w:rsid w:val="00D51424"/>
    <w:rsid w:val="00D5171F"/>
    <w:rsid w:val="00D51C03"/>
    <w:rsid w:val="00D51E8D"/>
    <w:rsid w:val="00D5215E"/>
    <w:rsid w:val="00D5227C"/>
    <w:rsid w:val="00D52566"/>
    <w:rsid w:val="00D525C7"/>
    <w:rsid w:val="00D52701"/>
    <w:rsid w:val="00D52DA7"/>
    <w:rsid w:val="00D53966"/>
    <w:rsid w:val="00D540FC"/>
    <w:rsid w:val="00D550AB"/>
    <w:rsid w:val="00D551ED"/>
    <w:rsid w:val="00D553F3"/>
    <w:rsid w:val="00D556DA"/>
    <w:rsid w:val="00D55A0F"/>
    <w:rsid w:val="00D55B14"/>
    <w:rsid w:val="00D55E91"/>
    <w:rsid w:val="00D55F31"/>
    <w:rsid w:val="00D55FEE"/>
    <w:rsid w:val="00D56010"/>
    <w:rsid w:val="00D563BA"/>
    <w:rsid w:val="00D56492"/>
    <w:rsid w:val="00D56919"/>
    <w:rsid w:val="00D56A47"/>
    <w:rsid w:val="00D56B86"/>
    <w:rsid w:val="00D573D4"/>
    <w:rsid w:val="00D576B3"/>
    <w:rsid w:val="00D578EA"/>
    <w:rsid w:val="00D57A5E"/>
    <w:rsid w:val="00D57BC2"/>
    <w:rsid w:val="00D57DB2"/>
    <w:rsid w:val="00D57DCE"/>
    <w:rsid w:val="00D603B2"/>
    <w:rsid w:val="00D6046F"/>
    <w:rsid w:val="00D60B32"/>
    <w:rsid w:val="00D60D01"/>
    <w:rsid w:val="00D61568"/>
    <w:rsid w:val="00D61C85"/>
    <w:rsid w:val="00D61DB2"/>
    <w:rsid w:val="00D61E45"/>
    <w:rsid w:val="00D6201B"/>
    <w:rsid w:val="00D62024"/>
    <w:rsid w:val="00D625DE"/>
    <w:rsid w:val="00D62F04"/>
    <w:rsid w:val="00D62F9B"/>
    <w:rsid w:val="00D63974"/>
    <w:rsid w:val="00D63B27"/>
    <w:rsid w:val="00D63B69"/>
    <w:rsid w:val="00D640F8"/>
    <w:rsid w:val="00D648C7"/>
    <w:rsid w:val="00D64FCD"/>
    <w:rsid w:val="00D650CB"/>
    <w:rsid w:val="00D65355"/>
    <w:rsid w:val="00D65AFC"/>
    <w:rsid w:val="00D65FD1"/>
    <w:rsid w:val="00D661C0"/>
    <w:rsid w:val="00D66473"/>
    <w:rsid w:val="00D6652C"/>
    <w:rsid w:val="00D6687E"/>
    <w:rsid w:val="00D66EF3"/>
    <w:rsid w:val="00D67544"/>
    <w:rsid w:val="00D67D7E"/>
    <w:rsid w:val="00D67F36"/>
    <w:rsid w:val="00D70245"/>
    <w:rsid w:val="00D70806"/>
    <w:rsid w:val="00D712BE"/>
    <w:rsid w:val="00D71480"/>
    <w:rsid w:val="00D71910"/>
    <w:rsid w:val="00D71D6D"/>
    <w:rsid w:val="00D71F58"/>
    <w:rsid w:val="00D72296"/>
    <w:rsid w:val="00D72664"/>
    <w:rsid w:val="00D7275A"/>
    <w:rsid w:val="00D72C9F"/>
    <w:rsid w:val="00D72F90"/>
    <w:rsid w:val="00D7357A"/>
    <w:rsid w:val="00D736FF"/>
    <w:rsid w:val="00D73CBB"/>
    <w:rsid w:val="00D73E8E"/>
    <w:rsid w:val="00D74304"/>
    <w:rsid w:val="00D74EE8"/>
    <w:rsid w:val="00D7506A"/>
    <w:rsid w:val="00D75485"/>
    <w:rsid w:val="00D7558E"/>
    <w:rsid w:val="00D75691"/>
    <w:rsid w:val="00D7589B"/>
    <w:rsid w:val="00D75D72"/>
    <w:rsid w:val="00D76196"/>
    <w:rsid w:val="00D7624F"/>
    <w:rsid w:val="00D767AC"/>
    <w:rsid w:val="00D76A1D"/>
    <w:rsid w:val="00D76AE0"/>
    <w:rsid w:val="00D77336"/>
    <w:rsid w:val="00D7753A"/>
    <w:rsid w:val="00D7760E"/>
    <w:rsid w:val="00D777D5"/>
    <w:rsid w:val="00D77A50"/>
    <w:rsid w:val="00D77BED"/>
    <w:rsid w:val="00D80AF5"/>
    <w:rsid w:val="00D80C19"/>
    <w:rsid w:val="00D80CC8"/>
    <w:rsid w:val="00D80F4D"/>
    <w:rsid w:val="00D8113D"/>
    <w:rsid w:val="00D82214"/>
    <w:rsid w:val="00D82247"/>
    <w:rsid w:val="00D82324"/>
    <w:rsid w:val="00D823D3"/>
    <w:rsid w:val="00D82B7E"/>
    <w:rsid w:val="00D83223"/>
    <w:rsid w:val="00D83259"/>
    <w:rsid w:val="00D83349"/>
    <w:rsid w:val="00D83434"/>
    <w:rsid w:val="00D84473"/>
    <w:rsid w:val="00D84668"/>
    <w:rsid w:val="00D847DA"/>
    <w:rsid w:val="00D84BF3"/>
    <w:rsid w:val="00D85503"/>
    <w:rsid w:val="00D85898"/>
    <w:rsid w:val="00D85ADD"/>
    <w:rsid w:val="00D85D7D"/>
    <w:rsid w:val="00D862B1"/>
    <w:rsid w:val="00D86491"/>
    <w:rsid w:val="00D864B6"/>
    <w:rsid w:val="00D868BD"/>
    <w:rsid w:val="00D87128"/>
    <w:rsid w:val="00D8781B"/>
    <w:rsid w:val="00D87C6E"/>
    <w:rsid w:val="00D87D4C"/>
    <w:rsid w:val="00D9023B"/>
    <w:rsid w:val="00D90544"/>
    <w:rsid w:val="00D90876"/>
    <w:rsid w:val="00D90A2D"/>
    <w:rsid w:val="00D90EE9"/>
    <w:rsid w:val="00D91A09"/>
    <w:rsid w:val="00D91FE9"/>
    <w:rsid w:val="00D92149"/>
    <w:rsid w:val="00D9257F"/>
    <w:rsid w:val="00D926C6"/>
    <w:rsid w:val="00D930DE"/>
    <w:rsid w:val="00D93103"/>
    <w:rsid w:val="00D932E5"/>
    <w:rsid w:val="00D933E0"/>
    <w:rsid w:val="00D93802"/>
    <w:rsid w:val="00D9384E"/>
    <w:rsid w:val="00D93A13"/>
    <w:rsid w:val="00D93BED"/>
    <w:rsid w:val="00D93D37"/>
    <w:rsid w:val="00D93EDF"/>
    <w:rsid w:val="00D93F23"/>
    <w:rsid w:val="00D9492A"/>
    <w:rsid w:val="00D94A47"/>
    <w:rsid w:val="00D94ACF"/>
    <w:rsid w:val="00D95045"/>
    <w:rsid w:val="00D95119"/>
    <w:rsid w:val="00D9548D"/>
    <w:rsid w:val="00D9583F"/>
    <w:rsid w:val="00D95B20"/>
    <w:rsid w:val="00D96105"/>
    <w:rsid w:val="00D9625D"/>
    <w:rsid w:val="00D96437"/>
    <w:rsid w:val="00D9658B"/>
    <w:rsid w:val="00D966CA"/>
    <w:rsid w:val="00D96700"/>
    <w:rsid w:val="00D96A5E"/>
    <w:rsid w:val="00D96B7D"/>
    <w:rsid w:val="00D96C2C"/>
    <w:rsid w:val="00D96D35"/>
    <w:rsid w:val="00D97E9C"/>
    <w:rsid w:val="00DA0567"/>
    <w:rsid w:val="00DA0CF7"/>
    <w:rsid w:val="00DA10DD"/>
    <w:rsid w:val="00DA1A68"/>
    <w:rsid w:val="00DA1AB8"/>
    <w:rsid w:val="00DA20C3"/>
    <w:rsid w:val="00DA2345"/>
    <w:rsid w:val="00DA23D3"/>
    <w:rsid w:val="00DA269A"/>
    <w:rsid w:val="00DA2CA3"/>
    <w:rsid w:val="00DA3039"/>
    <w:rsid w:val="00DA3624"/>
    <w:rsid w:val="00DA38B0"/>
    <w:rsid w:val="00DA3C49"/>
    <w:rsid w:val="00DA471C"/>
    <w:rsid w:val="00DA495A"/>
    <w:rsid w:val="00DA4D93"/>
    <w:rsid w:val="00DA5109"/>
    <w:rsid w:val="00DA5BC0"/>
    <w:rsid w:val="00DA5F9F"/>
    <w:rsid w:val="00DA607E"/>
    <w:rsid w:val="00DA62A6"/>
    <w:rsid w:val="00DA67C0"/>
    <w:rsid w:val="00DA69D4"/>
    <w:rsid w:val="00DA6BA5"/>
    <w:rsid w:val="00DA6CAA"/>
    <w:rsid w:val="00DA6CC6"/>
    <w:rsid w:val="00DA6EE8"/>
    <w:rsid w:val="00DA74C8"/>
    <w:rsid w:val="00DA7553"/>
    <w:rsid w:val="00DA78E7"/>
    <w:rsid w:val="00DA7A06"/>
    <w:rsid w:val="00DA7B11"/>
    <w:rsid w:val="00DB0020"/>
    <w:rsid w:val="00DB02C0"/>
    <w:rsid w:val="00DB0EAB"/>
    <w:rsid w:val="00DB115D"/>
    <w:rsid w:val="00DB1698"/>
    <w:rsid w:val="00DB1D39"/>
    <w:rsid w:val="00DB1DFD"/>
    <w:rsid w:val="00DB1F00"/>
    <w:rsid w:val="00DB2721"/>
    <w:rsid w:val="00DB2B5B"/>
    <w:rsid w:val="00DB2D8B"/>
    <w:rsid w:val="00DB2EB2"/>
    <w:rsid w:val="00DB310C"/>
    <w:rsid w:val="00DB383B"/>
    <w:rsid w:val="00DB3878"/>
    <w:rsid w:val="00DB3A3A"/>
    <w:rsid w:val="00DB3C52"/>
    <w:rsid w:val="00DB3E88"/>
    <w:rsid w:val="00DB41BF"/>
    <w:rsid w:val="00DB5048"/>
    <w:rsid w:val="00DB50D7"/>
    <w:rsid w:val="00DB5711"/>
    <w:rsid w:val="00DB5F82"/>
    <w:rsid w:val="00DB5FBE"/>
    <w:rsid w:val="00DB601E"/>
    <w:rsid w:val="00DB6050"/>
    <w:rsid w:val="00DB64AC"/>
    <w:rsid w:val="00DB6A4A"/>
    <w:rsid w:val="00DB6E24"/>
    <w:rsid w:val="00DB715F"/>
    <w:rsid w:val="00DB72DB"/>
    <w:rsid w:val="00DB759A"/>
    <w:rsid w:val="00DB7A4B"/>
    <w:rsid w:val="00DC00B6"/>
    <w:rsid w:val="00DC02BA"/>
    <w:rsid w:val="00DC06AC"/>
    <w:rsid w:val="00DC090C"/>
    <w:rsid w:val="00DC0C12"/>
    <w:rsid w:val="00DC0D12"/>
    <w:rsid w:val="00DC0F77"/>
    <w:rsid w:val="00DC1481"/>
    <w:rsid w:val="00DC1E5E"/>
    <w:rsid w:val="00DC1E9B"/>
    <w:rsid w:val="00DC1FA6"/>
    <w:rsid w:val="00DC220B"/>
    <w:rsid w:val="00DC26C3"/>
    <w:rsid w:val="00DC2724"/>
    <w:rsid w:val="00DC2BFC"/>
    <w:rsid w:val="00DC2D21"/>
    <w:rsid w:val="00DC2E3D"/>
    <w:rsid w:val="00DC2E7C"/>
    <w:rsid w:val="00DC30E9"/>
    <w:rsid w:val="00DC3206"/>
    <w:rsid w:val="00DC3AD9"/>
    <w:rsid w:val="00DC3BB4"/>
    <w:rsid w:val="00DC3BC7"/>
    <w:rsid w:val="00DC464A"/>
    <w:rsid w:val="00DC5063"/>
    <w:rsid w:val="00DC59AC"/>
    <w:rsid w:val="00DC5B55"/>
    <w:rsid w:val="00DC5F2B"/>
    <w:rsid w:val="00DC6479"/>
    <w:rsid w:val="00DC67EE"/>
    <w:rsid w:val="00DC719E"/>
    <w:rsid w:val="00DC720E"/>
    <w:rsid w:val="00DC74B4"/>
    <w:rsid w:val="00DC7865"/>
    <w:rsid w:val="00DC78A2"/>
    <w:rsid w:val="00DC7D96"/>
    <w:rsid w:val="00DD0593"/>
    <w:rsid w:val="00DD05C3"/>
    <w:rsid w:val="00DD09AD"/>
    <w:rsid w:val="00DD0FEE"/>
    <w:rsid w:val="00DD168E"/>
    <w:rsid w:val="00DD1A0D"/>
    <w:rsid w:val="00DD1CC3"/>
    <w:rsid w:val="00DD27DA"/>
    <w:rsid w:val="00DD2D1D"/>
    <w:rsid w:val="00DD38CA"/>
    <w:rsid w:val="00DD39ED"/>
    <w:rsid w:val="00DD3FC3"/>
    <w:rsid w:val="00DD430B"/>
    <w:rsid w:val="00DD464A"/>
    <w:rsid w:val="00DD4726"/>
    <w:rsid w:val="00DD4E02"/>
    <w:rsid w:val="00DD5039"/>
    <w:rsid w:val="00DD5B29"/>
    <w:rsid w:val="00DD5D51"/>
    <w:rsid w:val="00DD5D79"/>
    <w:rsid w:val="00DD6681"/>
    <w:rsid w:val="00DD6DC9"/>
    <w:rsid w:val="00DD7326"/>
    <w:rsid w:val="00DD7435"/>
    <w:rsid w:val="00DD7447"/>
    <w:rsid w:val="00DD74AE"/>
    <w:rsid w:val="00DD7C49"/>
    <w:rsid w:val="00DE02D4"/>
    <w:rsid w:val="00DE033F"/>
    <w:rsid w:val="00DE0B80"/>
    <w:rsid w:val="00DE1019"/>
    <w:rsid w:val="00DE1029"/>
    <w:rsid w:val="00DE1040"/>
    <w:rsid w:val="00DE165B"/>
    <w:rsid w:val="00DE188B"/>
    <w:rsid w:val="00DE1B33"/>
    <w:rsid w:val="00DE2830"/>
    <w:rsid w:val="00DE2D78"/>
    <w:rsid w:val="00DE2EEA"/>
    <w:rsid w:val="00DE2F8D"/>
    <w:rsid w:val="00DE310D"/>
    <w:rsid w:val="00DE3225"/>
    <w:rsid w:val="00DE3399"/>
    <w:rsid w:val="00DE36B2"/>
    <w:rsid w:val="00DE3AE2"/>
    <w:rsid w:val="00DE3DD5"/>
    <w:rsid w:val="00DE4290"/>
    <w:rsid w:val="00DE44A0"/>
    <w:rsid w:val="00DE46D9"/>
    <w:rsid w:val="00DE4837"/>
    <w:rsid w:val="00DE4CC7"/>
    <w:rsid w:val="00DE50CD"/>
    <w:rsid w:val="00DE562A"/>
    <w:rsid w:val="00DE5AE4"/>
    <w:rsid w:val="00DE5B24"/>
    <w:rsid w:val="00DE6199"/>
    <w:rsid w:val="00DE6476"/>
    <w:rsid w:val="00DE64EB"/>
    <w:rsid w:val="00DE67D7"/>
    <w:rsid w:val="00DE698A"/>
    <w:rsid w:val="00DE6AA1"/>
    <w:rsid w:val="00DE6FD0"/>
    <w:rsid w:val="00DE7275"/>
    <w:rsid w:val="00DE7771"/>
    <w:rsid w:val="00DE7BED"/>
    <w:rsid w:val="00DF002D"/>
    <w:rsid w:val="00DF01F8"/>
    <w:rsid w:val="00DF04B4"/>
    <w:rsid w:val="00DF0681"/>
    <w:rsid w:val="00DF12B1"/>
    <w:rsid w:val="00DF1D15"/>
    <w:rsid w:val="00DF250A"/>
    <w:rsid w:val="00DF262F"/>
    <w:rsid w:val="00DF2B8A"/>
    <w:rsid w:val="00DF314B"/>
    <w:rsid w:val="00DF31E1"/>
    <w:rsid w:val="00DF3A9F"/>
    <w:rsid w:val="00DF3FE3"/>
    <w:rsid w:val="00DF4451"/>
    <w:rsid w:val="00DF4565"/>
    <w:rsid w:val="00DF4683"/>
    <w:rsid w:val="00DF4E03"/>
    <w:rsid w:val="00DF4E0C"/>
    <w:rsid w:val="00DF4EF0"/>
    <w:rsid w:val="00DF4F7B"/>
    <w:rsid w:val="00DF53B4"/>
    <w:rsid w:val="00DF55E2"/>
    <w:rsid w:val="00DF5B92"/>
    <w:rsid w:val="00DF5E6D"/>
    <w:rsid w:val="00DF61F2"/>
    <w:rsid w:val="00DF62A2"/>
    <w:rsid w:val="00DF6D3C"/>
    <w:rsid w:val="00DF6F41"/>
    <w:rsid w:val="00E00043"/>
    <w:rsid w:val="00E002C5"/>
    <w:rsid w:val="00E004B0"/>
    <w:rsid w:val="00E00891"/>
    <w:rsid w:val="00E00967"/>
    <w:rsid w:val="00E00CFE"/>
    <w:rsid w:val="00E011E1"/>
    <w:rsid w:val="00E01651"/>
    <w:rsid w:val="00E016D5"/>
    <w:rsid w:val="00E0177A"/>
    <w:rsid w:val="00E023D8"/>
    <w:rsid w:val="00E0255C"/>
    <w:rsid w:val="00E02E31"/>
    <w:rsid w:val="00E03156"/>
    <w:rsid w:val="00E0395F"/>
    <w:rsid w:val="00E03EC9"/>
    <w:rsid w:val="00E03FEA"/>
    <w:rsid w:val="00E0405A"/>
    <w:rsid w:val="00E041BD"/>
    <w:rsid w:val="00E04A05"/>
    <w:rsid w:val="00E0591B"/>
    <w:rsid w:val="00E05B34"/>
    <w:rsid w:val="00E05E81"/>
    <w:rsid w:val="00E05FC6"/>
    <w:rsid w:val="00E0654D"/>
    <w:rsid w:val="00E06A54"/>
    <w:rsid w:val="00E06D99"/>
    <w:rsid w:val="00E07128"/>
    <w:rsid w:val="00E0732E"/>
    <w:rsid w:val="00E07345"/>
    <w:rsid w:val="00E073F7"/>
    <w:rsid w:val="00E0789B"/>
    <w:rsid w:val="00E07956"/>
    <w:rsid w:val="00E07DF1"/>
    <w:rsid w:val="00E07E58"/>
    <w:rsid w:val="00E1066E"/>
    <w:rsid w:val="00E108A3"/>
    <w:rsid w:val="00E10C05"/>
    <w:rsid w:val="00E10D2F"/>
    <w:rsid w:val="00E10F2D"/>
    <w:rsid w:val="00E12224"/>
    <w:rsid w:val="00E12738"/>
    <w:rsid w:val="00E1278C"/>
    <w:rsid w:val="00E12863"/>
    <w:rsid w:val="00E12A8D"/>
    <w:rsid w:val="00E12F15"/>
    <w:rsid w:val="00E13432"/>
    <w:rsid w:val="00E13B9D"/>
    <w:rsid w:val="00E13C9E"/>
    <w:rsid w:val="00E14EBC"/>
    <w:rsid w:val="00E151FA"/>
    <w:rsid w:val="00E15413"/>
    <w:rsid w:val="00E15419"/>
    <w:rsid w:val="00E15670"/>
    <w:rsid w:val="00E1576F"/>
    <w:rsid w:val="00E15813"/>
    <w:rsid w:val="00E158BC"/>
    <w:rsid w:val="00E15E1D"/>
    <w:rsid w:val="00E16464"/>
    <w:rsid w:val="00E1680F"/>
    <w:rsid w:val="00E16EF0"/>
    <w:rsid w:val="00E17084"/>
    <w:rsid w:val="00E17AD5"/>
    <w:rsid w:val="00E17F29"/>
    <w:rsid w:val="00E20490"/>
    <w:rsid w:val="00E20510"/>
    <w:rsid w:val="00E20B50"/>
    <w:rsid w:val="00E20C12"/>
    <w:rsid w:val="00E20CF2"/>
    <w:rsid w:val="00E20D2E"/>
    <w:rsid w:val="00E20F9F"/>
    <w:rsid w:val="00E2192A"/>
    <w:rsid w:val="00E21B9D"/>
    <w:rsid w:val="00E22050"/>
    <w:rsid w:val="00E23096"/>
    <w:rsid w:val="00E2316A"/>
    <w:rsid w:val="00E23314"/>
    <w:rsid w:val="00E234CF"/>
    <w:rsid w:val="00E234D2"/>
    <w:rsid w:val="00E23932"/>
    <w:rsid w:val="00E23A01"/>
    <w:rsid w:val="00E23A90"/>
    <w:rsid w:val="00E23E63"/>
    <w:rsid w:val="00E242A8"/>
    <w:rsid w:val="00E24D3A"/>
    <w:rsid w:val="00E2511D"/>
    <w:rsid w:val="00E253F9"/>
    <w:rsid w:val="00E254C8"/>
    <w:rsid w:val="00E25D3C"/>
    <w:rsid w:val="00E25F79"/>
    <w:rsid w:val="00E265AA"/>
    <w:rsid w:val="00E265FA"/>
    <w:rsid w:val="00E2665D"/>
    <w:rsid w:val="00E26CC1"/>
    <w:rsid w:val="00E26F52"/>
    <w:rsid w:val="00E272C1"/>
    <w:rsid w:val="00E2749E"/>
    <w:rsid w:val="00E27516"/>
    <w:rsid w:val="00E2756E"/>
    <w:rsid w:val="00E278CB"/>
    <w:rsid w:val="00E279F4"/>
    <w:rsid w:val="00E27EBE"/>
    <w:rsid w:val="00E30038"/>
    <w:rsid w:val="00E301D1"/>
    <w:rsid w:val="00E30295"/>
    <w:rsid w:val="00E303A7"/>
    <w:rsid w:val="00E30AAC"/>
    <w:rsid w:val="00E310BA"/>
    <w:rsid w:val="00E311A0"/>
    <w:rsid w:val="00E315E6"/>
    <w:rsid w:val="00E319C2"/>
    <w:rsid w:val="00E31A54"/>
    <w:rsid w:val="00E31B4D"/>
    <w:rsid w:val="00E31F7D"/>
    <w:rsid w:val="00E3207E"/>
    <w:rsid w:val="00E323A0"/>
    <w:rsid w:val="00E3253A"/>
    <w:rsid w:val="00E3276E"/>
    <w:rsid w:val="00E32A95"/>
    <w:rsid w:val="00E32C82"/>
    <w:rsid w:val="00E32E19"/>
    <w:rsid w:val="00E32F92"/>
    <w:rsid w:val="00E3308B"/>
    <w:rsid w:val="00E331D9"/>
    <w:rsid w:val="00E3338B"/>
    <w:rsid w:val="00E33507"/>
    <w:rsid w:val="00E335D1"/>
    <w:rsid w:val="00E3384F"/>
    <w:rsid w:val="00E34276"/>
    <w:rsid w:val="00E34AE1"/>
    <w:rsid w:val="00E34ECE"/>
    <w:rsid w:val="00E34EDE"/>
    <w:rsid w:val="00E350C1"/>
    <w:rsid w:val="00E35184"/>
    <w:rsid w:val="00E35B1E"/>
    <w:rsid w:val="00E35DA7"/>
    <w:rsid w:val="00E35DC6"/>
    <w:rsid w:val="00E364B7"/>
    <w:rsid w:val="00E364FD"/>
    <w:rsid w:val="00E36635"/>
    <w:rsid w:val="00E369B3"/>
    <w:rsid w:val="00E36D44"/>
    <w:rsid w:val="00E3730F"/>
    <w:rsid w:val="00E374CD"/>
    <w:rsid w:val="00E37FC4"/>
    <w:rsid w:val="00E4017A"/>
    <w:rsid w:val="00E4094C"/>
    <w:rsid w:val="00E41071"/>
    <w:rsid w:val="00E417F2"/>
    <w:rsid w:val="00E41819"/>
    <w:rsid w:val="00E41E6B"/>
    <w:rsid w:val="00E4227E"/>
    <w:rsid w:val="00E424B7"/>
    <w:rsid w:val="00E42792"/>
    <w:rsid w:val="00E42F40"/>
    <w:rsid w:val="00E433F4"/>
    <w:rsid w:val="00E43433"/>
    <w:rsid w:val="00E434DE"/>
    <w:rsid w:val="00E43530"/>
    <w:rsid w:val="00E4368F"/>
    <w:rsid w:val="00E43B6B"/>
    <w:rsid w:val="00E44A8E"/>
    <w:rsid w:val="00E44C3E"/>
    <w:rsid w:val="00E44FD8"/>
    <w:rsid w:val="00E4577D"/>
    <w:rsid w:val="00E45A41"/>
    <w:rsid w:val="00E45BA1"/>
    <w:rsid w:val="00E45DD1"/>
    <w:rsid w:val="00E45EB3"/>
    <w:rsid w:val="00E45F1F"/>
    <w:rsid w:val="00E45F7F"/>
    <w:rsid w:val="00E4672C"/>
    <w:rsid w:val="00E46BD3"/>
    <w:rsid w:val="00E470A0"/>
    <w:rsid w:val="00E47106"/>
    <w:rsid w:val="00E471C2"/>
    <w:rsid w:val="00E50546"/>
    <w:rsid w:val="00E507E8"/>
    <w:rsid w:val="00E50977"/>
    <w:rsid w:val="00E50EB2"/>
    <w:rsid w:val="00E515B7"/>
    <w:rsid w:val="00E521C3"/>
    <w:rsid w:val="00E52584"/>
    <w:rsid w:val="00E52AD5"/>
    <w:rsid w:val="00E52ADD"/>
    <w:rsid w:val="00E52BD8"/>
    <w:rsid w:val="00E52C2B"/>
    <w:rsid w:val="00E533DF"/>
    <w:rsid w:val="00E5368B"/>
    <w:rsid w:val="00E536C1"/>
    <w:rsid w:val="00E53B40"/>
    <w:rsid w:val="00E53D4B"/>
    <w:rsid w:val="00E540B9"/>
    <w:rsid w:val="00E541BC"/>
    <w:rsid w:val="00E54252"/>
    <w:rsid w:val="00E542E7"/>
    <w:rsid w:val="00E54484"/>
    <w:rsid w:val="00E546D2"/>
    <w:rsid w:val="00E54729"/>
    <w:rsid w:val="00E547DF"/>
    <w:rsid w:val="00E54901"/>
    <w:rsid w:val="00E54990"/>
    <w:rsid w:val="00E55363"/>
    <w:rsid w:val="00E55398"/>
    <w:rsid w:val="00E55414"/>
    <w:rsid w:val="00E55801"/>
    <w:rsid w:val="00E55962"/>
    <w:rsid w:val="00E56279"/>
    <w:rsid w:val="00E5643A"/>
    <w:rsid w:val="00E56C1C"/>
    <w:rsid w:val="00E56F8B"/>
    <w:rsid w:val="00E57308"/>
    <w:rsid w:val="00E578C7"/>
    <w:rsid w:val="00E57B64"/>
    <w:rsid w:val="00E57D13"/>
    <w:rsid w:val="00E57D6F"/>
    <w:rsid w:val="00E600B7"/>
    <w:rsid w:val="00E60353"/>
    <w:rsid w:val="00E60451"/>
    <w:rsid w:val="00E61FE8"/>
    <w:rsid w:val="00E62017"/>
    <w:rsid w:val="00E62C19"/>
    <w:rsid w:val="00E62F5C"/>
    <w:rsid w:val="00E636EB"/>
    <w:rsid w:val="00E637C3"/>
    <w:rsid w:val="00E637CE"/>
    <w:rsid w:val="00E64259"/>
    <w:rsid w:val="00E64410"/>
    <w:rsid w:val="00E64820"/>
    <w:rsid w:val="00E64875"/>
    <w:rsid w:val="00E64A53"/>
    <w:rsid w:val="00E64ED5"/>
    <w:rsid w:val="00E65581"/>
    <w:rsid w:val="00E65BA8"/>
    <w:rsid w:val="00E65CC7"/>
    <w:rsid w:val="00E65E5D"/>
    <w:rsid w:val="00E65E80"/>
    <w:rsid w:val="00E661A2"/>
    <w:rsid w:val="00E661F6"/>
    <w:rsid w:val="00E66254"/>
    <w:rsid w:val="00E66274"/>
    <w:rsid w:val="00E66352"/>
    <w:rsid w:val="00E66858"/>
    <w:rsid w:val="00E66AA3"/>
    <w:rsid w:val="00E66B4C"/>
    <w:rsid w:val="00E66CAF"/>
    <w:rsid w:val="00E66FBE"/>
    <w:rsid w:val="00E675BB"/>
    <w:rsid w:val="00E6772F"/>
    <w:rsid w:val="00E67C08"/>
    <w:rsid w:val="00E7064F"/>
    <w:rsid w:val="00E706DE"/>
    <w:rsid w:val="00E70961"/>
    <w:rsid w:val="00E714DC"/>
    <w:rsid w:val="00E7177D"/>
    <w:rsid w:val="00E71780"/>
    <w:rsid w:val="00E71BBC"/>
    <w:rsid w:val="00E72147"/>
    <w:rsid w:val="00E72236"/>
    <w:rsid w:val="00E725A5"/>
    <w:rsid w:val="00E726BE"/>
    <w:rsid w:val="00E72EE1"/>
    <w:rsid w:val="00E737D2"/>
    <w:rsid w:val="00E73A13"/>
    <w:rsid w:val="00E73F50"/>
    <w:rsid w:val="00E7406C"/>
    <w:rsid w:val="00E7462E"/>
    <w:rsid w:val="00E74734"/>
    <w:rsid w:val="00E74B32"/>
    <w:rsid w:val="00E74F1C"/>
    <w:rsid w:val="00E750B0"/>
    <w:rsid w:val="00E75370"/>
    <w:rsid w:val="00E753CB"/>
    <w:rsid w:val="00E7540F"/>
    <w:rsid w:val="00E757D0"/>
    <w:rsid w:val="00E760A2"/>
    <w:rsid w:val="00E760D3"/>
    <w:rsid w:val="00E765C3"/>
    <w:rsid w:val="00E766C8"/>
    <w:rsid w:val="00E76DD0"/>
    <w:rsid w:val="00E773CE"/>
    <w:rsid w:val="00E7752A"/>
    <w:rsid w:val="00E77622"/>
    <w:rsid w:val="00E77898"/>
    <w:rsid w:val="00E77C2B"/>
    <w:rsid w:val="00E77DEE"/>
    <w:rsid w:val="00E77F49"/>
    <w:rsid w:val="00E8000B"/>
    <w:rsid w:val="00E807F6"/>
    <w:rsid w:val="00E81368"/>
    <w:rsid w:val="00E813D8"/>
    <w:rsid w:val="00E81600"/>
    <w:rsid w:val="00E816EC"/>
    <w:rsid w:val="00E81795"/>
    <w:rsid w:val="00E81A5C"/>
    <w:rsid w:val="00E81A8E"/>
    <w:rsid w:val="00E81E8B"/>
    <w:rsid w:val="00E81F34"/>
    <w:rsid w:val="00E82237"/>
    <w:rsid w:val="00E82752"/>
    <w:rsid w:val="00E82F7F"/>
    <w:rsid w:val="00E841C0"/>
    <w:rsid w:val="00E84C2C"/>
    <w:rsid w:val="00E8503E"/>
    <w:rsid w:val="00E85425"/>
    <w:rsid w:val="00E85827"/>
    <w:rsid w:val="00E85829"/>
    <w:rsid w:val="00E859A8"/>
    <w:rsid w:val="00E85BA2"/>
    <w:rsid w:val="00E85C01"/>
    <w:rsid w:val="00E85D9E"/>
    <w:rsid w:val="00E862B9"/>
    <w:rsid w:val="00E86929"/>
    <w:rsid w:val="00E86E6B"/>
    <w:rsid w:val="00E8702C"/>
    <w:rsid w:val="00E870AA"/>
    <w:rsid w:val="00E87580"/>
    <w:rsid w:val="00E87671"/>
    <w:rsid w:val="00E905B1"/>
    <w:rsid w:val="00E90860"/>
    <w:rsid w:val="00E90B9A"/>
    <w:rsid w:val="00E90C5C"/>
    <w:rsid w:val="00E917A8"/>
    <w:rsid w:val="00E91A41"/>
    <w:rsid w:val="00E91C6D"/>
    <w:rsid w:val="00E91D40"/>
    <w:rsid w:val="00E91DE4"/>
    <w:rsid w:val="00E92080"/>
    <w:rsid w:val="00E92252"/>
    <w:rsid w:val="00E92269"/>
    <w:rsid w:val="00E923D5"/>
    <w:rsid w:val="00E92442"/>
    <w:rsid w:val="00E927FC"/>
    <w:rsid w:val="00E92830"/>
    <w:rsid w:val="00E92884"/>
    <w:rsid w:val="00E92BDF"/>
    <w:rsid w:val="00E932AC"/>
    <w:rsid w:val="00E938F5"/>
    <w:rsid w:val="00E9396C"/>
    <w:rsid w:val="00E93A04"/>
    <w:rsid w:val="00E9473A"/>
    <w:rsid w:val="00E94B2F"/>
    <w:rsid w:val="00E94B4D"/>
    <w:rsid w:val="00E94C44"/>
    <w:rsid w:val="00E95751"/>
    <w:rsid w:val="00E9575B"/>
    <w:rsid w:val="00E9610E"/>
    <w:rsid w:val="00E962DA"/>
    <w:rsid w:val="00E96521"/>
    <w:rsid w:val="00E96755"/>
    <w:rsid w:val="00E96893"/>
    <w:rsid w:val="00E96999"/>
    <w:rsid w:val="00E96A41"/>
    <w:rsid w:val="00E96FA9"/>
    <w:rsid w:val="00E970EB"/>
    <w:rsid w:val="00E97444"/>
    <w:rsid w:val="00E9744C"/>
    <w:rsid w:val="00E975D4"/>
    <w:rsid w:val="00E97617"/>
    <w:rsid w:val="00E97AB4"/>
    <w:rsid w:val="00EA063B"/>
    <w:rsid w:val="00EA0BA6"/>
    <w:rsid w:val="00EA0D67"/>
    <w:rsid w:val="00EA0E9F"/>
    <w:rsid w:val="00EA1811"/>
    <w:rsid w:val="00EA19A3"/>
    <w:rsid w:val="00EA2256"/>
    <w:rsid w:val="00EA29BA"/>
    <w:rsid w:val="00EA2A9A"/>
    <w:rsid w:val="00EA2DC0"/>
    <w:rsid w:val="00EA2EA6"/>
    <w:rsid w:val="00EA348E"/>
    <w:rsid w:val="00EA3A7C"/>
    <w:rsid w:val="00EA3A8E"/>
    <w:rsid w:val="00EA3C31"/>
    <w:rsid w:val="00EA3CB5"/>
    <w:rsid w:val="00EA3D19"/>
    <w:rsid w:val="00EA3E28"/>
    <w:rsid w:val="00EA41EF"/>
    <w:rsid w:val="00EA42C2"/>
    <w:rsid w:val="00EA4649"/>
    <w:rsid w:val="00EA47EC"/>
    <w:rsid w:val="00EA50BE"/>
    <w:rsid w:val="00EA5CC1"/>
    <w:rsid w:val="00EA665B"/>
    <w:rsid w:val="00EA669A"/>
    <w:rsid w:val="00EA6978"/>
    <w:rsid w:val="00EA6A04"/>
    <w:rsid w:val="00EA6A5F"/>
    <w:rsid w:val="00EA7674"/>
    <w:rsid w:val="00EA7737"/>
    <w:rsid w:val="00EA79E9"/>
    <w:rsid w:val="00EA7B84"/>
    <w:rsid w:val="00EB01A8"/>
    <w:rsid w:val="00EB02BE"/>
    <w:rsid w:val="00EB0526"/>
    <w:rsid w:val="00EB1188"/>
    <w:rsid w:val="00EB1379"/>
    <w:rsid w:val="00EB1477"/>
    <w:rsid w:val="00EB15D7"/>
    <w:rsid w:val="00EB1639"/>
    <w:rsid w:val="00EB18B7"/>
    <w:rsid w:val="00EB2665"/>
    <w:rsid w:val="00EB2841"/>
    <w:rsid w:val="00EB28E4"/>
    <w:rsid w:val="00EB2CD0"/>
    <w:rsid w:val="00EB2D23"/>
    <w:rsid w:val="00EB3019"/>
    <w:rsid w:val="00EB35D2"/>
    <w:rsid w:val="00EB4616"/>
    <w:rsid w:val="00EB467E"/>
    <w:rsid w:val="00EB47B6"/>
    <w:rsid w:val="00EB4AC6"/>
    <w:rsid w:val="00EB4CE0"/>
    <w:rsid w:val="00EB4EE1"/>
    <w:rsid w:val="00EB510B"/>
    <w:rsid w:val="00EB5B7E"/>
    <w:rsid w:val="00EB5CFA"/>
    <w:rsid w:val="00EB65AB"/>
    <w:rsid w:val="00EB66C0"/>
    <w:rsid w:val="00EB6815"/>
    <w:rsid w:val="00EB68B3"/>
    <w:rsid w:val="00EB6A7B"/>
    <w:rsid w:val="00EB6FBA"/>
    <w:rsid w:val="00EB7016"/>
    <w:rsid w:val="00EB7796"/>
    <w:rsid w:val="00EB77BC"/>
    <w:rsid w:val="00EB7A16"/>
    <w:rsid w:val="00EC09DE"/>
    <w:rsid w:val="00EC0C78"/>
    <w:rsid w:val="00EC1169"/>
    <w:rsid w:val="00EC1336"/>
    <w:rsid w:val="00EC15BE"/>
    <w:rsid w:val="00EC1956"/>
    <w:rsid w:val="00EC1960"/>
    <w:rsid w:val="00EC1BE0"/>
    <w:rsid w:val="00EC1EDA"/>
    <w:rsid w:val="00EC25DD"/>
    <w:rsid w:val="00EC2BEA"/>
    <w:rsid w:val="00EC2CAB"/>
    <w:rsid w:val="00EC32B6"/>
    <w:rsid w:val="00EC3502"/>
    <w:rsid w:val="00EC3883"/>
    <w:rsid w:val="00EC3966"/>
    <w:rsid w:val="00EC3989"/>
    <w:rsid w:val="00EC3C05"/>
    <w:rsid w:val="00EC3F94"/>
    <w:rsid w:val="00EC4047"/>
    <w:rsid w:val="00EC4182"/>
    <w:rsid w:val="00EC4414"/>
    <w:rsid w:val="00EC44F1"/>
    <w:rsid w:val="00EC476D"/>
    <w:rsid w:val="00EC4D88"/>
    <w:rsid w:val="00EC4DC8"/>
    <w:rsid w:val="00EC5305"/>
    <w:rsid w:val="00EC5428"/>
    <w:rsid w:val="00EC5834"/>
    <w:rsid w:val="00EC5A31"/>
    <w:rsid w:val="00EC5A3A"/>
    <w:rsid w:val="00EC616C"/>
    <w:rsid w:val="00EC6676"/>
    <w:rsid w:val="00EC6A86"/>
    <w:rsid w:val="00EC6EC9"/>
    <w:rsid w:val="00EC705F"/>
    <w:rsid w:val="00EC7222"/>
    <w:rsid w:val="00EC753C"/>
    <w:rsid w:val="00EC78BC"/>
    <w:rsid w:val="00ED035D"/>
    <w:rsid w:val="00ED04C8"/>
    <w:rsid w:val="00ED05FA"/>
    <w:rsid w:val="00ED09E8"/>
    <w:rsid w:val="00ED0A3E"/>
    <w:rsid w:val="00ED0D1C"/>
    <w:rsid w:val="00ED0F04"/>
    <w:rsid w:val="00ED1181"/>
    <w:rsid w:val="00ED1AC4"/>
    <w:rsid w:val="00ED1D70"/>
    <w:rsid w:val="00ED1FD3"/>
    <w:rsid w:val="00ED2B1E"/>
    <w:rsid w:val="00ED2B66"/>
    <w:rsid w:val="00ED2B93"/>
    <w:rsid w:val="00ED2BBE"/>
    <w:rsid w:val="00ED2CE4"/>
    <w:rsid w:val="00ED2EC5"/>
    <w:rsid w:val="00ED37C8"/>
    <w:rsid w:val="00ED3A8A"/>
    <w:rsid w:val="00ED3B5B"/>
    <w:rsid w:val="00ED3C8F"/>
    <w:rsid w:val="00ED4DED"/>
    <w:rsid w:val="00ED52F2"/>
    <w:rsid w:val="00ED55EE"/>
    <w:rsid w:val="00ED5658"/>
    <w:rsid w:val="00ED5CBE"/>
    <w:rsid w:val="00ED5EF3"/>
    <w:rsid w:val="00ED6037"/>
    <w:rsid w:val="00ED60D5"/>
    <w:rsid w:val="00ED6565"/>
    <w:rsid w:val="00ED6734"/>
    <w:rsid w:val="00ED6889"/>
    <w:rsid w:val="00ED68F4"/>
    <w:rsid w:val="00ED6921"/>
    <w:rsid w:val="00ED6A2C"/>
    <w:rsid w:val="00ED6BDF"/>
    <w:rsid w:val="00ED6D05"/>
    <w:rsid w:val="00ED6FE2"/>
    <w:rsid w:val="00ED7299"/>
    <w:rsid w:val="00ED7513"/>
    <w:rsid w:val="00ED7DEF"/>
    <w:rsid w:val="00EE0037"/>
    <w:rsid w:val="00EE02E1"/>
    <w:rsid w:val="00EE03AC"/>
    <w:rsid w:val="00EE0405"/>
    <w:rsid w:val="00EE096C"/>
    <w:rsid w:val="00EE0B31"/>
    <w:rsid w:val="00EE0B35"/>
    <w:rsid w:val="00EE0C70"/>
    <w:rsid w:val="00EE14E5"/>
    <w:rsid w:val="00EE15C1"/>
    <w:rsid w:val="00EE15D4"/>
    <w:rsid w:val="00EE18C1"/>
    <w:rsid w:val="00EE1961"/>
    <w:rsid w:val="00EE1997"/>
    <w:rsid w:val="00EE1BF0"/>
    <w:rsid w:val="00EE1D68"/>
    <w:rsid w:val="00EE1DC5"/>
    <w:rsid w:val="00EE1F81"/>
    <w:rsid w:val="00EE2B9D"/>
    <w:rsid w:val="00EE32EF"/>
    <w:rsid w:val="00EE3430"/>
    <w:rsid w:val="00EE3670"/>
    <w:rsid w:val="00EE374D"/>
    <w:rsid w:val="00EE3AD4"/>
    <w:rsid w:val="00EE3D03"/>
    <w:rsid w:val="00EE3E1C"/>
    <w:rsid w:val="00EE3E91"/>
    <w:rsid w:val="00EE3F3B"/>
    <w:rsid w:val="00EE41E4"/>
    <w:rsid w:val="00EE42E7"/>
    <w:rsid w:val="00EE46A4"/>
    <w:rsid w:val="00EE4830"/>
    <w:rsid w:val="00EE5BBD"/>
    <w:rsid w:val="00EE5FBC"/>
    <w:rsid w:val="00EE6886"/>
    <w:rsid w:val="00EE69BE"/>
    <w:rsid w:val="00EE6A0F"/>
    <w:rsid w:val="00EE6D41"/>
    <w:rsid w:val="00EE6FFA"/>
    <w:rsid w:val="00EE7631"/>
    <w:rsid w:val="00EE7862"/>
    <w:rsid w:val="00EE78ED"/>
    <w:rsid w:val="00EF03B1"/>
    <w:rsid w:val="00EF0475"/>
    <w:rsid w:val="00EF04CE"/>
    <w:rsid w:val="00EF0C5B"/>
    <w:rsid w:val="00EF16BC"/>
    <w:rsid w:val="00EF274C"/>
    <w:rsid w:val="00EF29AB"/>
    <w:rsid w:val="00EF2ACA"/>
    <w:rsid w:val="00EF3022"/>
    <w:rsid w:val="00EF3370"/>
    <w:rsid w:val="00EF340A"/>
    <w:rsid w:val="00EF34BB"/>
    <w:rsid w:val="00EF39C3"/>
    <w:rsid w:val="00EF39E1"/>
    <w:rsid w:val="00EF3B37"/>
    <w:rsid w:val="00EF3F65"/>
    <w:rsid w:val="00EF416B"/>
    <w:rsid w:val="00EF49C5"/>
    <w:rsid w:val="00EF5002"/>
    <w:rsid w:val="00EF5154"/>
    <w:rsid w:val="00EF594A"/>
    <w:rsid w:val="00EF5B37"/>
    <w:rsid w:val="00EF629D"/>
    <w:rsid w:val="00EF6C09"/>
    <w:rsid w:val="00EF6E13"/>
    <w:rsid w:val="00EF72EF"/>
    <w:rsid w:val="00EF78CC"/>
    <w:rsid w:val="00EF7BAE"/>
    <w:rsid w:val="00F00159"/>
    <w:rsid w:val="00F007C4"/>
    <w:rsid w:val="00F00B17"/>
    <w:rsid w:val="00F00BBA"/>
    <w:rsid w:val="00F01107"/>
    <w:rsid w:val="00F01AB2"/>
    <w:rsid w:val="00F02035"/>
    <w:rsid w:val="00F02238"/>
    <w:rsid w:val="00F02354"/>
    <w:rsid w:val="00F02608"/>
    <w:rsid w:val="00F02E26"/>
    <w:rsid w:val="00F02F50"/>
    <w:rsid w:val="00F03097"/>
    <w:rsid w:val="00F0338B"/>
    <w:rsid w:val="00F033C8"/>
    <w:rsid w:val="00F03ED3"/>
    <w:rsid w:val="00F03FA6"/>
    <w:rsid w:val="00F04582"/>
    <w:rsid w:val="00F0461E"/>
    <w:rsid w:val="00F04844"/>
    <w:rsid w:val="00F0525E"/>
    <w:rsid w:val="00F05770"/>
    <w:rsid w:val="00F058D1"/>
    <w:rsid w:val="00F05DAA"/>
    <w:rsid w:val="00F05F59"/>
    <w:rsid w:val="00F0697F"/>
    <w:rsid w:val="00F06A1F"/>
    <w:rsid w:val="00F06CA9"/>
    <w:rsid w:val="00F06E95"/>
    <w:rsid w:val="00F0708B"/>
    <w:rsid w:val="00F070A8"/>
    <w:rsid w:val="00F07C59"/>
    <w:rsid w:val="00F1009E"/>
    <w:rsid w:val="00F1018E"/>
    <w:rsid w:val="00F10B3D"/>
    <w:rsid w:val="00F10E78"/>
    <w:rsid w:val="00F10EC6"/>
    <w:rsid w:val="00F111FD"/>
    <w:rsid w:val="00F119C2"/>
    <w:rsid w:val="00F11A83"/>
    <w:rsid w:val="00F11B36"/>
    <w:rsid w:val="00F125BD"/>
    <w:rsid w:val="00F12BF1"/>
    <w:rsid w:val="00F12CB7"/>
    <w:rsid w:val="00F12CEE"/>
    <w:rsid w:val="00F134D4"/>
    <w:rsid w:val="00F1365B"/>
    <w:rsid w:val="00F13860"/>
    <w:rsid w:val="00F13AA3"/>
    <w:rsid w:val="00F13D3E"/>
    <w:rsid w:val="00F140FB"/>
    <w:rsid w:val="00F1410C"/>
    <w:rsid w:val="00F14485"/>
    <w:rsid w:val="00F14D45"/>
    <w:rsid w:val="00F14F90"/>
    <w:rsid w:val="00F1561C"/>
    <w:rsid w:val="00F15DAA"/>
    <w:rsid w:val="00F16977"/>
    <w:rsid w:val="00F16A6C"/>
    <w:rsid w:val="00F16AF7"/>
    <w:rsid w:val="00F16B4F"/>
    <w:rsid w:val="00F16B8B"/>
    <w:rsid w:val="00F16F74"/>
    <w:rsid w:val="00F170E6"/>
    <w:rsid w:val="00F17164"/>
    <w:rsid w:val="00F177DE"/>
    <w:rsid w:val="00F17B71"/>
    <w:rsid w:val="00F2021F"/>
    <w:rsid w:val="00F20832"/>
    <w:rsid w:val="00F20FC7"/>
    <w:rsid w:val="00F21034"/>
    <w:rsid w:val="00F2106F"/>
    <w:rsid w:val="00F21820"/>
    <w:rsid w:val="00F2182A"/>
    <w:rsid w:val="00F21AA7"/>
    <w:rsid w:val="00F21DFE"/>
    <w:rsid w:val="00F221FE"/>
    <w:rsid w:val="00F22677"/>
    <w:rsid w:val="00F22A36"/>
    <w:rsid w:val="00F22B09"/>
    <w:rsid w:val="00F22F26"/>
    <w:rsid w:val="00F23A5D"/>
    <w:rsid w:val="00F23D50"/>
    <w:rsid w:val="00F24450"/>
    <w:rsid w:val="00F24CD0"/>
    <w:rsid w:val="00F24DD4"/>
    <w:rsid w:val="00F252F9"/>
    <w:rsid w:val="00F254BA"/>
    <w:rsid w:val="00F256CF"/>
    <w:rsid w:val="00F25937"/>
    <w:rsid w:val="00F261E7"/>
    <w:rsid w:val="00F26306"/>
    <w:rsid w:val="00F2675B"/>
    <w:rsid w:val="00F269B5"/>
    <w:rsid w:val="00F27637"/>
    <w:rsid w:val="00F27720"/>
    <w:rsid w:val="00F3012B"/>
    <w:rsid w:val="00F3048A"/>
    <w:rsid w:val="00F30ADB"/>
    <w:rsid w:val="00F314EE"/>
    <w:rsid w:val="00F315DB"/>
    <w:rsid w:val="00F316B3"/>
    <w:rsid w:val="00F31BD3"/>
    <w:rsid w:val="00F3200D"/>
    <w:rsid w:val="00F32267"/>
    <w:rsid w:val="00F32417"/>
    <w:rsid w:val="00F328A2"/>
    <w:rsid w:val="00F32AB3"/>
    <w:rsid w:val="00F32E87"/>
    <w:rsid w:val="00F3325A"/>
    <w:rsid w:val="00F340D1"/>
    <w:rsid w:val="00F3442E"/>
    <w:rsid w:val="00F344B6"/>
    <w:rsid w:val="00F34B49"/>
    <w:rsid w:val="00F34C5B"/>
    <w:rsid w:val="00F35047"/>
    <w:rsid w:val="00F350D0"/>
    <w:rsid w:val="00F350EE"/>
    <w:rsid w:val="00F3543F"/>
    <w:rsid w:val="00F357AE"/>
    <w:rsid w:val="00F35AD7"/>
    <w:rsid w:val="00F35EAE"/>
    <w:rsid w:val="00F35EB1"/>
    <w:rsid w:val="00F35FF0"/>
    <w:rsid w:val="00F360B1"/>
    <w:rsid w:val="00F360BA"/>
    <w:rsid w:val="00F3630C"/>
    <w:rsid w:val="00F3632E"/>
    <w:rsid w:val="00F36332"/>
    <w:rsid w:val="00F36506"/>
    <w:rsid w:val="00F3698D"/>
    <w:rsid w:val="00F36CD7"/>
    <w:rsid w:val="00F371FF"/>
    <w:rsid w:val="00F37599"/>
    <w:rsid w:val="00F400D7"/>
    <w:rsid w:val="00F4015C"/>
    <w:rsid w:val="00F401F5"/>
    <w:rsid w:val="00F405E6"/>
    <w:rsid w:val="00F405FB"/>
    <w:rsid w:val="00F4097F"/>
    <w:rsid w:val="00F40F72"/>
    <w:rsid w:val="00F41049"/>
    <w:rsid w:val="00F412EC"/>
    <w:rsid w:val="00F4147C"/>
    <w:rsid w:val="00F41652"/>
    <w:rsid w:val="00F42379"/>
    <w:rsid w:val="00F42974"/>
    <w:rsid w:val="00F42CEA"/>
    <w:rsid w:val="00F43243"/>
    <w:rsid w:val="00F43265"/>
    <w:rsid w:val="00F435B1"/>
    <w:rsid w:val="00F439F1"/>
    <w:rsid w:val="00F43FFF"/>
    <w:rsid w:val="00F44075"/>
    <w:rsid w:val="00F44236"/>
    <w:rsid w:val="00F448E8"/>
    <w:rsid w:val="00F44BA5"/>
    <w:rsid w:val="00F454B9"/>
    <w:rsid w:val="00F456CA"/>
    <w:rsid w:val="00F4588D"/>
    <w:rsid w:val="00F45C51"/>
    <w:rsid w:val="00F45F34"/>
    <w:rsid w:val="00F4656E"/>
    <w:rsid w:val="00F4680D"/>
    <w:rsid w:val="00F46910"/>
    <w:rsid w:val="00F46AA0"/>
    <w:rsid w:val="00F46B92"/>
    <w:rsid w:val="00F47163"/>
    <w:rsid w:val="00F47489"/>
    <w:rsid w:val="00F479A0"/>
    <w:rsid w:val="00F479C5"/>
    <w:rsid w:val="00F47E55"/>
    <w:rsid w:val="00F47F50"/>
    <w:rsid w:val="00F501FA"/>
    <w:rsid w:val="00F5090C"/>
    <w:rsid w:val="00F50A75"/>
    <w:rsid w:val="00F50A95"/>
    <w:rsid w:val="00F51203"/>
    <w:rsid w:val="00F51D34"/>
    <w:rsid w:val="00F522F9"/>
    <w:rsid w:val="00F52301"/>
    <w:rsid w:val="00F5233B"/>
    <w:rsid w:val="00F5256B"/>
    <w:rsid w:val="00F52883"/>
    <w:rsid w:val="00F52A95"/>
    <w:rsid w:val="00F530B4"/>
    <w:rsid w:val="00F53103"/>
    <w:rsid w:val="00F53210"/>
    <w:rsid w:val="00F5388F"/>
    <w:rsid w:val="00F53972"/>
    <w:rsid w:val="00F539C4"/>
    <w:rsid w:val="00F53BD2"/>
    <w:rsid w:val="00F53EFB"/>
    <w:rsid w:val="00F541F6"/>
    <w:rsid w:val="00F54421"/>
    <w:rsid w:val="00F545E7"/>
    <w:rsid w:val="00F54DBE"/>
    <w:rsid w:val="00F54F43"/>
    <w:rsid w:val="00F5512C"/>
    <w:rsid w:val="00F55B57"/>
    <w:rsid w:val="00F566D1"/>
    <w:rsid w:val="00F56994"/>
    <w:rsid w:val="00F56A76"/>
    <w:rsid w:val="00F56ACE"/>
    <w:rsid w:val="00F56B29"/>
    <w:rsid w:val="00F56D13"/>
    <w:rsid w:val="00F56D14"/>
    <w:rsid w:val="00F56D5D"/>
    <w:rsid w:val="00F56E96"/>
    <w:rsid w:val="00F57536"/>
    <w:rsid w:val="00F5760C"/>
    <w:rsid w:val="00F57D7B"/>
    <w:rsid w:val="00F57D7D"/>
    <w:rsid w:val="00F57DDD"/>
    <w:rsid w:val="00F57EAF"/>
    <w:rsid w:val="00F601C6"/>
    <w:rsid w:val="00F601CA"/>
    <w:rsid w:val="00F60B27"/>
    <w:rsid w:val="00F60C5E"/>
    <w:rsid w:val="00F60F2F"/>
    <w:rsid w:val="00F60FE2"/>
    <w:rsid w:val="00F6153E"/>
    <w:rsid w:val="00F61FAF"/>
    <w:rsid w:val="00F62303"/>
    <w:rsid w:val="00F623EA"/>
    <w:rsid w:val="00F62982"/>
    <w:rsid w:val="00F62B0E"/>
    <w:rsid w:val="00F62FBF"/>
    <w:rsid w:val="00F632F8"/>
    <w:rsid w:val="00F63461"/>
    <w:rsid w:val="00F63594"/>
    <w:rsid w:val="00F637FE"/>
    <w:rsid w:val="00F63C26"/>
    <w:rsid w:val="00F63CC1"/>
    <w:rsid w:val="00F640DB"/>
    <w:rsid w:val="00F64964"/>
    <w:rsid w:val="00F64AF2"/>
    <w:rsid w:val="00F64D36"/>
    <w:rsid w:val="00F64DD7"/>
    <w:rsid w:val="00F64EB1"/>
    <w:rsid w:val="00F65774"/>
    <w:rsid w:val="00F65F3C"/>
    <w:rsid w:val="00F66783"/>
    <w:rsid w:val="00F669B3"/>
    <w:rsid w:val="00F66BAA"/>
    <w:rsid w:val="00F66E77"/>
    <w:rsid w:val="00F66EB1"/>
    <w:rsid w:val="00F66EF9"/>
    <w:rsid w:val="00F6724B"/>
    <w:rsid w:val="00F67BA8"/>
    <w:rsid w:val="00F67BD0"/>
    <w:rsid w:val="00F67F49"/>
    <w:rsid w:val="00F701FF"/>
    <w:rsid w:val="00F70F4F"/>
    <w:rsid w:val="00F70FDB"/>
    <w:rsid w:val="00F71529"/>
    <w:rsid w:val="00F7174A"/>
    <w:rsid w:val="00F71A61"/>
    <w:rsid w:val="00F71E5A"/>
    <w:rsid w:val="00F71E8E"/>
    <w:rsid w:val="00F7254F"/>
    <w:rsid w:val="00F7270B"/>
    <w:rsid w:val="00F72F81"/>
    <w:rsid w:val="00F7337F"/>
    <w:rsid w:val="00F73389"/>
    <w:rsid w:val="00F7350A"/>
    <w:rsid w:val="00F73A6D"/>
    <w:rsid w:val="00F73D59"/>
    <w:rsid w:val="00F73DD9"/>
    <w:rsid w:val="00F74A01"/>
    <w:rsid w:val="00F74B7B"/>
    <w:rsid w:val="00F74BD8"/>
    <w:rsid w:val="00F74DE0"/>
    <w:rsid w:val="00F750F5"/>
    <w:rsid w:val="00F752F2"/>
    <w:rsid w:val="00F757DF"/>
    <w:rsid w:val="00F76592"/>
    <w:rsid w:val="00F76CB4"/>
    <w:rsid w:val="00F76E8C"/>
    <w:rsid w:val="00F7726E"/>
    <w:rsid w:val="00F775E8"/>
    <w:rsid w:val="00F779A7"/>
    <w:rsid w:val="00F77A9E"/>
    <w:rsid w:val="00F77C64"/>
    <w:rsid w:val="00F77E72"/>
    <w:rsid w:val="00F80400"/>
    <w:rsid w:val="00F8089B"/>
    <w:rsid w:val="00F808B3"/>
    <w:rsid w:val="00F81017"/>
    <w:rsid w:val="00F811C2"/>
    <w:rsid w:val="00F81211"/>
    <w:rsid w:val="00F812D1"/>
    <w:rsid w:val="00F8162B"/>
    <w:rsid w:val="00F81707"/>
    <w:rsid w:val="00F81AF4"/>
    <w:rsid w:val="00F81D3A"/>
    <w:rsid w:val="00F82395"/>
    <w:rsid w:val="00F82EA9"/>
    <w:rsid w:val="00F832A1"/>
    <w:rsid w:val="00F83538"/>
    <w:rsid w:val="00F838A3"/>
    <w:rsid w:val="00F83906"/>
    <w:rsid w:val="00F83977"/>
    <w:rsid w:val="00F83A3B"/>
    <w:rsid w:val="00F83FA7"/>
    <w:rsid w:val="00F840B1"/>
    <w:rsid w:val="00F846E8"/>
    <w:rsid w:val="00F84C26"/>
    <w:rsid w:val="00F84CE3"/>
    <w:rsid w:val="00F85478"/>
    <w:rsid w:val="00F8557C"/>
    <w:rsid w:val="00F859F6"/>
    <w:rsid w:val="00F85A0E"/>
    <w:rsid w:val="00F85DD1"/>
    <w:rsid w:val="00F85EE1"/>
    <w:rsid w:val="00F8609B"/>
    <w:rsid w:val="00F860B3"/>
    <w:rsid w:val="00F862D0"/>
    <w:rsid w:val="00F86446"/>
    <w:rsid w:val="00F86456"/>
    <w:rsid w:val="00F864FF"/>
    <w:rsid w:val="00F86859"/>
    <w:rsid w:val="00F86B90"/>
    <w:rsid w:val="00F86F6D"/>
    <w:rsid w:val="00F86FCE"/>
    <w:rsid w:val="00F872DD"/>
    <w:rsid w:val="00F87594"/>
    <w:rsid w:val="00F87ABB"/>
    <w:rsid w:val="00F90537"/>
    <w:rsid w:val="00F9073E"/>
    <w:rsid w:val="00F9077E"/>
    <w:rsid w:val="00F911E5"/>
    <w:rsid w:val="00F91202"/>
    <w:rsid w:val="00F91A6E"/>
    <w:rsid w:val="00F91B9F"/>
    <w:rsid w:val="00F91E62"/>
    <w:rsid w:val="00F91F23"/>
    <w:rsid w:val="00F92106"/>
    <w:rsid w:val="00F92427"/>
    <w:rsid w:val="00F92937"/>
    <w:rsid w:val="00F92B18"/>
    <w:rsid w:val="00F92BF9"/>
    <w:rsid w:val="00F92D26"/>
    <w:rsid w:val="00F92E74"/>
    <w:rsid w:val="00F9315B"/>
    <w:rsid w:val="00F93191"/>
    <w:rsid w:val="00F93251"/>
    <w:rsid w:val="00F93341"/>
    <w:rsid w:val="00F93668"/>
    <w:rsid w:val="00F936E7"/>
    <w:rsid w:val="00F937B5"/>
    <w:rsid w:val="00F93DA9"/>
    <w:rsid w:val="00F93F53"/>
    <w:rsid w:val="00F93F70"/>
    <w:rsid w:val="00F93FB6"/>
    <w:rsid w:val="00F9435A"/>
    <w:rsid w:val="00F94419"/>
    <w:rsid w:val="00F94C1E"/>
    <w:rsid w:val="00F955B5"/>
    <w:rsid w:val="00F95677"/>
    <w:rsid w:val="00F958B0"/>
    <w:rsid w:val="00F95966"/>
    <w:rsid w:val="00F95BBC"/>
    <w:rsid w:val="00F95CC3"/>
    <w:rsid w:val="00F96CF3"/>
    <w:rsid w:val="00F971F5"/>
    <w:rsid w:val="00F9723C"/>
    <w:rsid w:val="00F976EE"/>
    <w:rsid w:val="00F97716"/>
    <w:rsid w:val="00F9784E"/>
    <w:rsid w:val="00FA0300"/>
    <w:rsid w:val="00FA056C"/>
    <w:rsid w:val="00FA067F"/>
    <w:rsid w:val="00FA0910"/>
    <w:rsid w:val="00FA096F"/>
    <w:rsid w:val="00FA0982"/>
    <w:rsid w:val="00FA0C99"/>
    <w:rsid w:val="00FA13CF"/>
    <w:rsid w:val="00FA14B6"/>
    <w:rsid w:val="00FA1DCB"/>
    <w:rsid w:val="00FA259A"/>
    <w:rsid w:val="00FA25D4"/>
    <w:rsid w:val="00FA2E11"/>
    <w:rsid w:val="00FA2FA1"/>
    <w:rsid w:val="00FA3359"/>
    <w:rsid w:val="00FA3780"/>
    <w:rsid w:val="00FA3D8C"/>
    <w:rsid w:val="00FA42A0"/>
    <w:rsid w:val="00FA43E9"/>
    <w:rsid w:val="00FA4706"/>
    <w:rsid w:val="00FA4C24"/>
    <w:rsid w:val="00FA4CD1"/>
    <w:rsid w:val="00FA4FDA"/>
    <w:rsid w:val="00FA585A"/>
    <w:rsid w:val="00FA5F56"/>
    <w:rsid w:val="00FA6732"/>
    <w:rsid w:val="00FA685F"/>
    <w:rsid w:val="00FA71AF"/>
    <w:rsid w:val="00FA72DD"/>
    <w:rsid w:val="00FA78CD"/>
    <w:rsid w:val="00FA7999"/>
    <w:rsid w:val="00FA7F1D"/>
    <w:rsid w:val="00FB0059"/>
    <w:rsid w:val="00FB01A6"/>
    <w:rsid w:val="00FB042A"/>
    <w:rsid w:val="00FB086B"/>
    <w:rsid w:val="00FB0886"/>
    <w:rsid w:val="00FB0C0F"/>
    <w:rsid w:val="00FB0D24"/>
    <w:rsid w:val="00FB0FAF"/>
    <w:rsid w:val="00FB11E4"/>
    <w:rsid w:val="00FB1ED5"/>
    <w:rsid w:val="00FB2194"/>
    <w:rsid w:val="00FB2259"/>
    <w:rsid w:val="00FB2328"/>
    <w:rsid w:val="00FB27FB"/>
    <w:rsid w:val="00FB28CE"/>
    <w:rsid w:val="00FB29A4"/>
    <w:rsid w:val="00FB35C9"/>
    <w:rsid w:val="00FB3767"/>
    <w:rsid w:val="00FB39ED"/>
    <w:rsid w:val="00FB3B56"/>
    <w:rsid w:val="00FB3B8B"/>
    <w:rsid w:val="00FB4622"/>
    <w:rsid w:val="00FB479D"/>
    <w:rsid w:val="00FB49A5"/>
    <w:rsid w:val="00FB4AC4"/>
    <w:rsid w:val="00FB4DA3"/>
    <w:rsid w:val="00FB4F40"/>
    <w:rsid w:val="00FB531E"/>
    <w:rsid w:val="00FB5519"/>
    <w:rsid w:val="00FB56EB"/>
    <w:rsid w:val="00FB5704"/>
    <w:rsid w:val="00FB57A7"/>
    <w:rsid w:val="00FB5B6B"/>
    <w:rsid w:val="00FB5D86"/>
    <w:rsid w:val="00FB5E95"/>
    <w:rsid w:val="00FB6156"/>
    <w:rsid w:val="00FB692D"/>
    <w:rsid w:val="00FB6A40"/>
    <w:rsid w:val="00FB7086"/>
    <w:rsid w:val="00FB70E5"/>
    <w:rsid w:val="00FB748B"/>
    <w:rsid w:val="00FB7F43"/>
    <w:rsid w:val="00FC090A"/>
    <w:rsid w:val="00FC0C28"/>
    <w:rsid w:val="00FC0D59"/>
    <w:rsid w:val="00FC0F4E"/>
    <w:rsid w:val="00FC0F9B"/>
    <w:rsid w:val="00FC1066"/>
    <w:rsid w:val="00FC1364"/>
    <w:rsid w:val="00FC144F"/>
    <w:rsid w:val="00FC1A1F"/>
    <w:rsid w:val="00FC1EAD"/>
    <w:rsid w:val="00FC23F5"/>
    <w:rsid w:val="00FC26EA"/>
    <w:rsid w:val="00FC27DE"/>
    <w:rsid w:val="00FC2887"/>
    <w:rsid w:val="00FC2D14"/>
    <w:rsid w:val="00FC3264"/>
    <w:rsid w:val="00FC3B75"/>
    <w:rsid w:val="00FC401B"/>
    <w:rsid w:val="00FC46BE"/>
    <w:rsid w:val="00FC4C25"/>
    <w:rsid w:val="00FC5175"/>
    <w:rsid w:val="00FC51E6"/>
    <w:rsid w:val="00FC52D9"/>
    <w:rsid w:val="00FC55B0"/>
    <w:rsid w:val="00FC5722"/>
    <w:rsid w:val="00FC5A4A"/>
    <w:rsid w:val="00FC5AA7"/>
    <w:rsid w:val="00FC5AB4"/>
    <w:rsid w:val="00FC5D56"/>
    <w:rsid w:val="00FC5FF9"/>
    <w:rsid w:val="00FC6009"/>
    <w:rsid w:val="00FC6026"/>
    <w:rsid w:val="00FC69ED"/>
    <w:rsid w:val="00FC7354"/>
    <w:rsid w:val="00FC73E8"/>
    <w:rsid w:val="00FC74BD"/>
    <w:rsid w:val="00FC76A1"/>
    <w:rsid w:val="00FD0543"/>
    <w:rsid w:val="00FD08F0"/>
    <w:rsid w:val="00FD0B17"/>
    <w:rsid w:val="00FD1065"/>
    <w:rsid w:val="00FD1BB5"/>
    <w:rsid w:val="00FD1C8E"/>
    <w:rsid w:val="00FD271C"/>
    <w:rsid w:val="00FD328C"/>
    <w:rsid w:val="00FD33AF"/>
    <w:rsid w:val="00FD34CD"/>
    <w:rsid w:val="00FD3964"/>
    <w:rsid w:val="00FD3EA3"/>
    <w:rsid w:val="00FD42A1"/>
    <w:rsid w:val="00FD468D"/>
    <w:rsid w:val="00FD4BC9"/>
    <w:rsid w:val="00FD5695"/>
    <w:rsid w:val="00FD5C18"/>
    <w:rsid w:val="00FD5F23"/>
    <w:rsid w:val="00FD5F69"/>
    <w:rsid w:val="00FD6187"/>
    <w:rsid w:val="00FD66B2"/>
    <w:rsid w:val="00FD678D"/>
    <w:rsid w:val="00FD702E"/>
    <w:rsid w:val="00FD70B8"/>
    <w:rsid w:val="00FD72AB"/>
    <w:rsid w:val="00FD74A2"/>
    <w:rsid w:val="00FD7673"/>
    <w:rsid w:val="00FD7840"/>
    <w:rsid w:val="00FD784A"/>
    <w:rsid w:val="00FD7F7E"/>
    <w:rsid w:val="00FE001D"/>
    <w:rsid w:val="00FE0B25"/>
    <w:rsid w:val="00FE0DD7"/>
    <w:rsid w:val="00FE0ECC"/>
    <w:rsid w:val="00FE13FB"/>
    <w:rsid w:val="00FE15F1"/>
    <w:rsid w:val="00FE1CC5"/>
    <w:rsid w:val="00FE20C1"/>
    <w:rsid w:val="00FE2163"/>
    <w:rsid w:val="00FE21A8"/>
    <w:rsid w:val="00FE2894"/>
    <w:rsid w:val="00FE2A67"/>
    <w:rsid w:val="00FE2BF9"/>
    <w:rsid w:val="00FE33C0"/>
    <w:rsid w:val="00FE35AC"/>
    <w:rsid w:val="00FE3692"/>
    <w:rsid w:val="00FE414F"/>
    <w:rsid w:val="00FE4445"/>
    <w:rsid w:val="00FE468F"/>
    <w:rsid w:val="00FE47CD"/>
    <w:rsid w:val="00FE51B7"/>
    <w:rsid w:val="00FE51D2"/>
    <w:rsid w:val="00FE5230"/>
    <w:rsid w:val="00FE528E"/>
    <w:rsid w:val="00FE56FE"/>
    <w:rsid w:val="00FE5AC0"/>
    <w:rsid w:val="00FE6C99"/>
    <w:rsid w:val="00FE73F3"/>
    <w:rsid w:val="00FE742D"/>
    <w:rsid w:val="00FE7584"/>
    <w:rsid w:val="00FE790C"/>
    <w:rsid w:val="00FE7EF9"/>
    <w:rsid w:val="00FF045D"/>
    <w:rsid w:val="00FF07BC"/>
    <w:rsid w:val="00FF08C2"/>
    <w:rsid w:val="00FF0E19"/>
    <w:rsid w:val="00FF1893"/>
    <w:rsid w:val="00FF1AA5"/>
    <w:rsid w:val="00FF2194"/>
    <w:rsid w:val="00FF2421"/>
    <w:rsid w:val="00FF24C2"/>
    <w:rsid w:val="00FF2AB1"/>
    <w:rsid w:val="00FF2B39"/>
    <w:rsid w:val="00FF33D1"/>
    <w:rsid w:val="00FF3B1D"/>
    <w:rsid w:val="00FF3B4D"/>
    <w:rsid w:val="00FF404A"/>
    <w:rsid w:val="00FF4273"/>
    <w:rsid w:val="00FF42C2"/>
    <w:rsid w:val="00FF483C"/>
    <w:rsid w:val="00FF48F7"/>
    <w:rsid w:val="00FF4BDE"/>
    <w:rsid w:val="00FF4BFB"/>
    <w:rsid w:val="00FF4ECD"/>
    <w:rsid w:val="00FF4EEC"/>
    <w:rsid w:val="00FF5E0F"/>
    <w:rsid w:val="00FF6637"/>
    <w:rsid w:val="00FF6FAF"/>
    <w:rsid w:val="00FF7217"/>
    <w:rsid w:val="00FF7442"/>
    <w:rsid w:val="00FF7456"/>
    <w:rsid w:val="00FF776D"/>
    <w:rsid w:val="00FF7D15"/>
    <w:rsid w:val="00FF7E51"/>
    <w:rsid w:val="02951890"/>
    <w:rsid w:val="02A95D33"/>
    <w:rsid w:val="038ACCFE"/>
    <w:rsid w:val="069E9BB5"/>
    <w:rsid w:val="08431C6D"/>
    <w:rsid w:val="0A6FC407"/>
    <w:rsid w:val="0A708840"/>
    <w:rsid w:val="0BD92DC5"/>
    <w:rsid w:val="105A67CA"/>
    <w:rsid w:val="12ADD026"/>
    <w:rsid w:val="142BAA62"/>
    <w:rsid w:val="167775B7"/>
    <w:rsid w:val="167CF45A"/>
    <w:rsid w:val="16B8B6AB"/>
    <w:rsid w:val="18A358A0"/>
    <w:rsid w:val="19D6A671"/>
    <w:rsid w:val="1B2346F9"/>
    <w:rsid w:val="1B48DB0B"/>
    <w:rsid w:val="1B5C21B1"/>
    <w:rsid w:val="1B6181C9"/>
    <w:rsid w:val="1C2782CA"/>
    <w:rsid w:val="1DCBE2AB"/>
    <w:rsid w:val="1DEADFD4"/>
    <w:rsid w:val="20052FA0"/>
    <w:rsid w:val="23FFFDA6"/>
    <w:rsid w:val="259852FB"/>
    <w:rsid w:val="25E2896A"/>
    <w:rsid w:val="25E58C13"/>
    <w:rsid w:val="28EDB131"/>
    <w:rsid w:val="2BC09ECD"/>
    <w:rsid w:val="2CBF7964"/>
    <w:rsid w:val="2F5A6484"/>
    <w:rsid w:val="310CAC0D"/>
    <w:rsid w:val="3586A768"/>
    <w:rsid w:val="372E0FD0"/>
    <w:rsid w:val="38E38426"/>
    <w:rsid w:val="39DEA081"/>
    <w:rsid w:val="3BA8851F"/>
    <w:rsid w:val="3C5F837C"/>
    <w:rsid w:val="3D14BA79"/>
    <w:rsid w:val="3E041282"/>
    <w:rsid w:val="3F487031"/>
    <w:rsid w:val="3FFDC037"/>
    <w:rsid w:val="40A5C985"/>
    <w:rsid w:val="412D27AD"/>
    <w:rsid w:val="415298BC"/>
    <w:rsid w:val="41691527"/>
    <w:rsid w:val="41AC169E"/>
    <w:rsid w:val="4704F6F6"/>
    <w:rsid w:val="47A6D907"/>
    <w:rsid w:val="48807444"/>
    <w:rsid w:val="48955F23"/>
    <w:rsid w:val="4A4F11CF"/>
    <w:rsid w:val="4C248FBD"/>
    <w:rsid w:val="4C8A2834"/>
    <w:rsid w:val="4CEF7F8A"/>
    <w:rsid w:val="4DC04298"/>
    <w:rsid w:val="4F76022F"/>
    <w:rsid w:val="5129073C"/>
    <w:rsid w:val="51B2DDD5"/>
    <w:rsid w:val="52826072"/>
    <w:rsid w:val="52C6E82B"/>
    <w:rsid w:val="52D8DF7B"/>
    <w:rsid w:val="53C03415"/>
    <w:rsid w:val="54A105A8"/>
    <w:rsid w:val="56749449"/>
    <w:rsid w:val="56FED85C"/>
    <w:rsid w:val="5863F095"/>
    <w:rsid w:val="59B15C8C"/>
    <w:rsid w:val="59DA932D"/>
    <w:rsid w:val="5A94609E"/>
    <w:rsid w:val="5D3333FE"/>
    <w:rsid w:val="6090DB00"/>
    <w:rsid w:val="62D49209"/>
    <w:rsid w:val="63928CE7"/>
    <w:rsid w:val="651D3937"/>
    <w:rsid w:val="6712FA49"/>
    <w:rsid w:val="673826E5"/>
    <w:rsid w:val="6827A183"/>
    <w:rsid w:val="68A5881D"/>
    <w:rsid w:val="68B064D3"/>
    <w:rsid w:val="68D5907D"/>
    <w:rsid w:val="69BEB324"/>
    <w:rsid w:val="6D9241B8"/>
    <w:rsid w:val="70E63401"/>
    <w:rsid w:val="736D77A9"/>
    <w:rsid w:val="74BDA03D"/>
    <w:rsid w:val="74F0E85D"/>
    <w:rsid w:val="75F8DC80"/>
    <w:rsid w:val="76FDF5DD"/>
    <w:rsid w:val="78B29832"/>
    <w:rsid w:val="7B72D661"/>
    <w:rsid w:val="7BD8E3A9"/>
    <w:rsid w:val="7D4F55B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F88E3"/>
  <w15:docId w15:val="{38306F1C-E483-42FD-9CDE-239CAB62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1D8"/>
    <w:pPr>
      <w:spacing w:after="120"/>
    </w:pPr>
    <w:rPr>
      <w:rFonts w:asciiTheme="minorHAnsi" w:eastAsiaTheme="minorEastAsia" w:hAnsiTheme="minorHAnsi" w:cstheme="minorBidi"/>
      <w:sz w:val="22"/>
      <w:szCs w:val="22"/>
      <w:lang w:eastAsia="en-US"/>
    </w:rPr>
  </w:style>
  <w:style w:type="paragraph" w:styleId="Nagwek1">
    <w:name w:val="heading 1"/>
    <w:basedOn w:val="Normalny"/>
    <w:next w:val="Norm-wcity"/>
    <w:link w:val="Nagwek1Znak"/>
    <w:uiPriority w:val="9"/>
    <w:qFormat/>
    <w:rsid w:val="000C0345"/>
    <w:pPr>
      <w:keepNext/>
      <w:keepLines/>
      <w:pageBreakBefore/>
      <w:numPr>
        <w:numId w:val="3"/>
      </w:numPr>
      <w:pBdr>
        <w:bottom w:val="single" w:sz="4" w:space="4" w:color="auto"/>
      </w:pBdr>
      <w:spacing w:before="120" w:after="360"/>
      <w:outlineLvl w:val="0"/>
    </w:pPr>
    <w:rPr>
      <w:b/>
      <w:bCs/>
      <w:sz w:val="32"/>
      <w:szCs w:val="28"/>
    </w:rPr>
  </w:style>
  <w:style w:type="paragraph" w:styleId="Nagwek2">
    <w:name w:val="heading 2"/>
    <w:basedOn w:val="Normalny"/>
    <w:next w:val="Norm-wcity"/>
    <w:link w:val="Nagwek2Znak"/>
    <w:uiPriority w:val="9"/>
    <w:unhideWhenUsed/>
    <w:qFormat/>
    <w:rsid w:val="00FB5D86"/>
    <w:pPr>
      <w:keepNext/>
      <w:keepLines/>
      <w:numPr>
        <w:ilvl w:val="1"/>
        <w:numId w:val="3"/>
      </w:numPr>
      <w:pBdr>
        <w:bottom w:val="single" w:sz="4" w:space="2" w:color="auto"/>
      </w:pBdr>
      <w:spacing w:before="120" w:after="240"/>
      <w:outlineLvl w:val="1"/>
    </w:pPr>
    <w:rPr>
      <w:b/>
      <w:bCs/>
      <w:sz w:val="28"/>
      <w:szCs w:val="28"/>
    </w:rPr>
  </w:style>
  <w:style w:type="paragraph" w:styleId="Nagwek3">
    <w:name w:val="heading 3"/>
    <w:basedOn w:val="Nagwek2"/>
    <w:next w:val="Normalny"/>
    <w:link w:val="Nagwek3Znak"/>
    <w:uiPriority w:val="9"/>
    <w:unhideWhenUsed/>
    <w:qFormat/>
    <w:rsid w:val="006A37CF"/>
    <w:pPr>
      <w:numPr>
        <w:ilvl w:val="2"/>
      </w:numPr>
      <w:outlineLvl w:val="2"/>
    </w:pPr>
    <w:rPr>
      <w:sz w:val="24"/>
      <w:szCs w:val="24"/>
    </w:rPr>
  </w:style>
  <w:style w:type="paragraph" w:styleId="Nagwek4">
    <w:name w:val="heading 4"/>
    <w:basedOn w:val="Nagwek3"/>
    <w:next w:val="Normalny"/>
    <w:link w:val="Nagwek4Znak"/>
    <w:uiPriority w:val="9"/>
    <w:unhideWhenUsed/>
    <w:qFormat/>
    <w:rsid w:val="006A37CF"/>
    <w:pPr>
      <w:numPr>
        <w:ilvl w:val="3"/>
      </w:numPr>
      <w:pBdr>
        <w:bottom w:val="none" w:sz="0" w:space="0" w:color="auto"/>
      </w:pBdr>
      <w:outlineLvl w:val="3"/>
    </w:pPr>
  </w:style>
  <w:style w:type="paragraph" w:styleId="Nagwek5">
    <w:name w:val="heading 5"/>
    <w:basedOn w:val="Normalny"/>
    <w:next w:val="Normalny"/>
    <w:link w:val="Nagwek5Znak"/>
    <w:uiPriority w:val="9"/>
    <w:unhideWhenUsed/>
    <w:qFormat/>
    <w:rsid w:val="00F23A5D"/>
    <w:pPr>
      <w:keepNext/>
      <w:keepLines/>
      <w:numPr>
        <w:ilvl w:val="4"/>
        <w:numId w:val="3"/>
      </w:numPr>
      <w:spacing w:before="200"/>
      <w:ind w:left="1008"/>
      <w:outlineLvl w:val="4"/>
    </w:pPr>
    <w:rPr>
      <w:rFonts w:ascii="Cambria" w:hAnsi="Cambria"/>
      <w:color w:val="243F60"/>
    </w:rPr>
  </w:style>
  <w:style w:type="paragraph" w:styleId="Nagwek6">
    <w:name w:val="heading 6"/>
    <w:basedOn w:val="Normalny"/>
    <w:next w:val="Normalny"/>
    <w:link w:val="Nagwek6Znak"/>
    <w:uiPriority w:val="9"/>
    <w:unhideWhenUsed/>
    <w:qFormat/>
    <w:rsid w:val="00F23A5D"/>
    <w:pPr>
      <w:keepNext/>
      <w:keepLines/>
      <w:numPr>
        <w:ilvl w:val="5"/>
        <w:numId w:val="3"/>
      </w:numPr>
      <w:spacing w:before="200"/>
      <w:outlineLvl w:val="5"/>
    </w:pPr>
    <w:rPr>
      <w:rFonts w:ascii="Cambria" w:hAnsi="Cambria"/>
      <w:i/>
      <w:iCs/>
      <w:color w:val="243F60"/>
    </w:rPr>
  </w:style>
  <w:style w:type="paragraph" w:styleId="Nagwek7">
    <w:name w:val="heading 7"/>
    <w:basedOn w:val="Normalny"/>
    <w:next w:val="Normalny"/>
    <w:link w:val="Nagwek7Znak"/>
    <w:uiPriority w:val="9"/>
    <w:unhideWhenUsed/>
    <w:qFormat/>
    <w:rsid w:val="00F23A5D"/>
    <w:pPr>
      <w:keepNext/>
      <w:keepLines/>
      <w:numPr>
        <w:ilvl w:val="6"/>
        <w:numId w:val="3"/>
      </w:numPr>
      <w:spacing w:before="200"/>
      <w:outlineLvl w:val="6"/>
    </w:pPr>
    <w:rPr>
      <w:rFonts w:ascii="Cambria" w:hAnsi="Cambria"/>
      <w:i/>
      <w:iCs/>
      <w:color w:val="404040"/>
    </w:rPr>
  </w:style>
  <w:style w:type="paragraph" w:styleId="Nagwek8">
    <w:name w:val="heading 8"/>
    <w:basedOn w:val="Normalny"/>
    <w:next w:val="Normalny"/>
    <w:link w:val="Nagwek8Znak"/>
    <w:uiPriority w:val="9"/>
    <w:unhideWhenUsed/>
    <w:qFormat/>
    <w:rsid w:val="00F23A5D"/>
    <w:pPr>
      <w:keepNext/>
      <w:keepLines/>
      <w:numPr>
        <w:ilvl w:val="7"/>
        <w:numId w:val="3"/>
      </w:numPr>
      <w:spacing w:before="200"/>
      <w:outlineLvl w:val="7"/>
    </w:pPr>
    <w:rPr>
      <w:rFonts w:ascii="Cambria" w:hAnsi="Cambria"/>
      <w:color w:val="404040"/>
      <w:sz w:val="20"/>
      <w:szCs w:val="20"/>
    </w:rPr>
  </w:style>
  <w:style w:type="paragraph" w:styleId="Nagwek9">
    <w:name w:val="heading 9"/>
    <w:basedOn w:val="Normalny"/>
    <w:next w:val="Normalny"/>
    <w:link w:val="Nagwek9Znak"/>
    <w:uiPriority w:val="9"/>
    <w:unhideWhenUsed/>
    <w:qFormat/>
    <w:rsid w:val="00F23A5D"/>
    <w:pPr>
      <w:keepNext/>
      <w:keepLines/>
      <w:numPr>
        <w:ilvl w:val="8"/>
        <w:numId w:val="3"/>
      </w:numPr>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D21252"/>
    <w:pPr>
      <w:numPr>
        <w:numId w:val="1"/>
      </w:numPr>
    </w:pPr>
  </w:style>
  <w:style w:type="numbering" w:customStyle="1" w:styleId="Styl2">
    <w:name w:val="Styl2"/>
    <w:uiPriority w:val="99"/>
    <w:rsid w:val="00B50974"/>
    <w:pPr>
      <w:numPr>
        <w:numId w:val="2"/>
      </w:numPr>
    </w:pPr>
  </w:style>
  <w:style w:type="paragraph" w:styleId="Nagwek">
    <w:name w:val="header"/>
    <w:basedOn w:val="Normalny"/>
    <w:link w:val="NagwekZnak"/>
    <w:uiPriority w:val="99"/>
    <w:rsid w:val="00F23A5D"/>
    <w:pPr>
      <w:tabs>
        <w:tab w:val="center" w:pos="4536"/>
        <w:tab w:val="right" w:pos="9072"/>
      </w:tabs>
    </w:pPr>
  </w:style>
  <w:style w:type="character" w:customStyle="1" w:styleId="NagwekZnak">
    <w:name w:val="Nagłówek Znak"/>
    <w:link w:val="Nagwek"/>
    <w:uiPriority w:val="99"/>
    <w:rsid w:val="00F23A5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23A5D"/>
    <w:pPr>
      <w:tabs>
        <w:tab w:val="center" w:pos="4536"/>
        <w:tab w:val="right" w:pos="9072"/>
      </w:tabs>
    </w:pPr>
  </w:style>
  <w:style w:type="character" w:customStyle="1" w:styleId="StopkaZnak">
    <w:name w:val="Stopka Znak"/>
    <w:link w:val="Stopka"/>
    <w:uiPriority w:val="99"/>
    <w:rsid w:val="00F23A5D"/>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F23A5D"/>
    <w:pPr>
      <w:jc w:val="center"/>
    </w:pPr>
    <w:rPr>
      <w:szCs w:val="20"/>
    </w:rPr>
  </w:style>
  <w:style w:type="character" w:customStyle="1" w:styleId="TytuZnak">
    <w:name w:val="Tytuł Znak"/>
    <w:link w:val="Tytu"/>
    <w:uiPriority w:val="10"/>
    <w:rsid w:val="00F23A5D"/>
    <w:rPr>
      <w:rFonts w:ascii="Times New Roman" w:eastAsia="Times New Roman" w:hAnsi="Times New Roman" w:cs="Times New Roman"/>
      <w:sz w:val="24"/>
      <w:szCs w:val="20"/>
      <w:lang w:eastAsia="pl-PL"/>
    </w:rPr>
  </w:style>
  <w:style w:type="character" w:styleId="Numerstrony">
    <w:name w:val="page number"/>
    <w:basedOn w:val="Domylnaczcionkaakapitu"/>
    <w:rsid w:val="00F23A5D"/>
  </w:style>
  <w:style w:type="paragraph" w:styleId="Spistreci1">
    <w:name w:val="toc 1"/>
    <w:basedOn w:val="Normalny"/>
    <w:next w:val="Normalny"/>
    <w:autoRedefine/>
    <w:uiPriority w:val="39"/>
    <w:rsid w:val="000C0345"/>
    <w:pPr>
      <w:tabs>
        <w:tab w:val="left" w:pos="440"/>
        <w:tab w:val="right" w:leader="dot" w:pos="9192"/>
      </w:tabs>
      <w:spacing w:before="360"/>
    </w:pPr>
    <w:rPr>
      <w:rFonts w:cs="Arial"/>
      <w:b/>
      <w:bCs/>
      <w:noProof/>
    </w:rPr>
  </w:style>
  <w:style w:type="paragraph" w:styleId="Spistreci2">
    <w:name w:val="toc 2"/>
    <w:basedOn w:val="Normalny"/>
    <w:next w:val="Normalny"/>
    <w:autoRedefine/>
    <w:uiPriority w:val="39"/>
    <w:rsid w:val="00F23A5D"/>
    <w:pPr>
      <w:tabs>
        <w:tab w:val="right" w:leader="dot" w:pos="9192"/>
      </w:tabs>
      <w:spacing w:before="240"/>
      <w:ind w:left="180"/>
    </w:pPr>
    <w:rPr>
      <w:b/>
      <w:bCs/>
      <w:sz w:val="20"/>
      <w:szCs w:val="20"/>
    </w:rPr>
  </w:style>
  <w:style w:type="character" w:styleId="Hipercze">
    <w:name w:val="Hyperlink"/>
    <w:uiPriority w:val="99"/>
    <w:rsid w:val="00F23A5D"/>
    <w:rPr>
      <w:color w:val="0000FF"/>
      <w:u w:val="single"/>
    </w:rPr>
  </w:style>
  <w:style w:type="paragraph" w:customStyle="1" w:styleId="Tytupierwszejstrony-dugi">
    <w:name w:val="Tytuł pierwszej strony - długi"/>
    <w:basedOn w:val="Normalny"/>
    <w:next w:val="Normalny"/>
    <w:rsid w:val="00F23A5D"/>
    <w:pPr>
      <w:keepNext/>
      <w:keepLines/>
      <w:framePr w:w="9526" w:hSpace="142" w:vSpace="142" w:wrap="around" w:vAnchor="page" w:hAnchor="page" w:x="1872" w:y="7939" w:anchorLock="1"/>
      <w:spacing w:before="240" w:after="240"/>
      <w:jc w:val="right"/>
    </w:pPr>
    <w:rPr>
      <w:sz w:val="48"/>
      <w:szCs w:val="20"/>
    </w:rPr>
  </w:style>
  <w:style w:type="character" w:customStyle="1" w:styleId="Nagwek1Znak">
    <w:name w:val="Nagłówek 1 Znak"/>
    <w:link w:val="Nagwek1"/>
    <w:uiPriority w:val="9"/>
    <w:rsid w:val="000C0345"/>
    <w:rPr>
      <w:rFonts w:asciiTheme="minorHAnsi" w:eastAsiaTheme="minorEastAsia" w:hAnsiTheme="minorHAnsi" w:cstheme="minorBidi"/>
      <w:b/>
      <w:bCs/>
      <w:sz w:val="32"/>
      <w:szCs w:val="28"/>
      <w:lang w:eastAsia="en-US"/>
    </w:rPr>
  </w:style>
  <w:style w:type="character" w:customStyle="1" w:styleId="Nagwek2Znak">
    <w:name w:val="Nagłówek 2 Znak"/>
    <w:link w:val="Nagwek2"/>
    <w:uiPriority w:val="9"/>
    <w:rsid w:val="00FB5D86"/>
    <w:rPr>
      <w:rFonts w:asciiTheme="minorHAnsi" w:eastAsiaTheme="minorEastAsia" w:hAnsiTheme="minorHAnsi" w:cstheme="minorBidi"/>
      <w:b/>
      <w:bCs/>
      <w:sz w:val="28"/>
      <w:szCs w:val="28"/>
      <w:lang w:eastAsia="en-US"/>
    </w:rPr>
  </w:style>
  <w:style w:type="character" w:customStyle="1" w:styleId="Nagwek3Znak">
    <w:name w:val="Nagłówek 3 Znak"/>
    <w:link w:val="Nagwek3"/>
    <w:uiPriority w:val="9"/>
    <w:rsid w:val="006A37CF"/>
    <w:rPr>
      <w:rFonts w:asciiTheme="minorHAnsi" w:eastAsiaTheme="minorEastAsia" w:hAnsiTheme="minorHAnsi" w:cstheme="minorBidi"/>
      <w:b/>
      <w:bCs/>
      <w:sz w:val="24"/>
      <w:szCs w:val="24"/>
      <w:lang w:eastAsia="en-US"/>
    </w:rPr>
  </w:style>
  <w:style w:type="character" w:customStyle="1" w:styleId="Nagwek4Znak">
    <w:name w:val="Nagłówek 4 Znak"/>
    <w:link w:val="Nagwek4"/>
    <w:uiPriority w:val="9"/>
    <w:rsid w:val="006A37CF"/>
    <w:rPr>
      <w:rFonts w:asciiTheme="minorHAnsi" w:eastAsiaTheme="minorEastAsia" w:hAnsiTheme="minorHAnsi" w:cstheme="minorBidi"/>
      <w:b/>
      <w:bCs/>
      <w:sz w:val="24"/>
      <w:szCs w:val="24"/>
      <w:lang w:eastAsia="en-US"/>
    </w:rPr>
  </w:style>
  <w:style w:type="character" w:customStyle="1" w:styleId="Nagwek5Znak">
    <w:name w:val="Nagłówek 5 Znak"/>
    <w:link w:val="Nagwek5"/>
    <w:uiPriority w:val="9"/>
    <w:rsid w:val="00F23A5D"/>
    <w:rPr>
      <w:rFonts w:ascii="Cambria" w:eastAsiaTheme="minorEastAsia" w:hAnsi="Cambria" w:cstheme="minorBidi"/>
      <w:color w:val="243F60"/>
      <w:sz w:val="22"/>
      <w:szCs w:val="22"/>
      <w:lang w:eastAsia="en-US"/>
    </w:rPr>
  </w:style>
  <w:style w:type="character" w:customStyle="1" w:styleId="Nagwek6Znak">
    <w:name w:val="Nagłówek 6 Znak"/>
    <w:link w:val="Nagwek6"/>
    <w:uiPriority w:val="9"/>
    <w:rsid w:val="00F23A5D"/>
    <w:rPr>
      <w:rFonts w:ascii="Cambria" w:eastAsiaTheme="minorEastAsia" w:hAnsi="Cambria" w:cstheme="minorBidi"/>
      <w:i/>
      <w:iCs/>
      <w:color w:val="243F60"/>
      <w:sz w:val="22"/>
      <w:szCs w:val="22"/>
      <w:lang w:eastAsia="en-US"/>
    </w:rPr>
  </w:style>
  <w:style w:type="character" w:customStyle="1" w:styleId="Nagwek7Znak">
    <w:name w:val="Nagłówek 7 Znak"/>
    <w:link w:val="Nagwek7"/>
    <w:uiPriority w:val="9"/>
    <w:rsid w:val="00F23A5D"/>
    <w:rPr>
      <w:rFonts w:ascii="Cambria" w:eastAsiaTheme="minorEastAsia" w:hAnsi="Cambria" w:cstheme="minorBidi"/>
      <w:i/>
      <w:iCs/>
      <w:color w:val="404040"/>
      <w:sz w:val="22"/>
      <w:szCs w:val="22"/>
      <w:lang w:eastAsia="en-US"/>
    </w:rPr>
  </w:style>
  <w:style w:type="character" w:customStyle="1" w:styleId="Nagwek8Znak">
    <w:name w:val="Nagłówek 8 Znak"/>
    <w:link w:val="Nagwek8"/>
    <w:uiPriority w:val="9"/>
    <w:rsid w:val="00F23A5D"/>
    <w:rPr>
      <w:rFonts w:ascii="Cambria" w:eastAsiaTheme="minorEastAsia" w:hAnsi="Cambria" w:cstheme="minorBidi"/>
      <w:color w:val="404040"/>
      <w:lang w:eastAsia="en-US"/>
    </w:rPr>
  </w:style>
  <w:style w:type="character" w:customStyle="1" w:styleId="Nagwek9Znak">
    <w:name w:val="Nagłówek 9 Znak"/>
    <w:link w:val="Nagwek9"/>
    <w:uiPriority w:val="9"/>
    <w:rsid w:val="00F23A5D"/>
    <w:rPr>
      <w:rFonts w:ascii="Cambria" w:eastAsiaTheme="minorEastAsia" w:hAnsi="Cambria" w:cstheme="minorBidi"/>
      <w:i/>
      <w:iCs/>
      <w:color w:val="404040"/>
      <w:lang w:eastAsia="en-US"/>
    </w:rPr>
  </w:style>
  <w:style w:type="paragraph" w:customStyle="1" w:styleId="Opis">
    <w:name w:val="Opis"/>
    <w:aliases w:val="o Znak Znak,o Znak Znak Znak Znak Znak,o Znak Znak Znak Znak Znak Znak,o Znak Znak Znak Znak Znak Znak Znak Znak Zn Znak Znak,o Znak Znak Znak Zn,Opis1,o..."/>
    <w:basedOn w:val="Normalny"/>
    <w:link w:val="OpisZnak"/>
    <w:rsid w:val="00400E67"/>
    <w:pPr>
      <w:keepLines/>
      <w:spacing w:before="30" w:after="30"/>
      <w:ind w:left="567"/>
    </w:pPr>
    <w:rPr>
      <w:sz w:val="20"/>
      <w:szCs w:val="20"/>
      <w:lang w:val="x-none" w:eastAsia="zh-CN"/>
    </w:rPr>
  </w:style>
  <w:style w:type="character" w:customStyle="1" w:styleId="OpisZnak">
    <w:name w:val="Opis Znak"/>
    <w:link w:val="Opis"/>
    <w:rsid w:val="00400E67"/>
    <w:rPr>
      <w:rFonts w:ascii="Times New Roman" w:eastAsia="Times New Roman" w:hAnsi="Times New Roman" w:cs="Times New Roman"/>
      <w:lang w:eastAsia="zh-CN"/>
    </w:rPr>
  </w:style>
  <w:style w:type="paragraph" w:customStyle="1" w:styleId="Wyliczenie2">
    <w:name w:val="Wyliczenie 2"/>
    <w:basedOn w:val="Normalny"/>
    <w:rsid w:val="00400E67"/>
    <w:pPr>
      <w:keepLines/>
      <w:numPr>
        <w:numId w:val="5"/>
      </w:numPr>
      <w:tabs>
        <w:tab w:val="clear" w:pos="2061"/>
        <w:tab w:val="num" w:pos="360"/>
      </w:tabs>
      <w:spacing w:before="30" w:after="30"/>
    </w:pPr>
    <w:rPr>
      <w:szCs w:val="20"/>
    </w:rPr>
  </w:style>
  <w:style w:type="paragraph" w:customStyle="1" w:styleId="Wyliczenie">
    <w:name w:val="Wyliczenie"/>
    <w:basedOn w:val="Opis"/>
    <w:rsid w:val="00400E67"/>
    <w:pPr>
      <w:numPr>
        <w:numId w:val="4"/>
      </w:numPr>
    </w:pPr>
  </w:style>
  <w:style w:type="paragraph" w:styleId="Tekstpodstawowy">
    <w:name w:val="Body Text"/>
    <w:basedOn w:val="Normalny"/>
    <w:link w:val="TekstpodstawowyZnak"/>
    <w:uiPriority w:val="1"/>
    <w:qFormat/>
    <w:rsid w:val="00400E67"/>
    <w:pPr>
      <w:keepLines/>
    </w:pPr>
    <w:rPr>
      <w:rFonts w:ascii="Arial" w:hAnsi="Arial"/>
      <w:szCs w:val="20"/>
    </w:rPr>
  </w:style>
  <w:style w:type="character" w:customStyle="1" w:styleId="TekstpodstawowyZnak">
    <w:name w:val="Tekst podstawowy Znak"/>
    <w:link w:val="Tekstpodstawowy"/>
    <w:uiPriority w:val="1"/>
    <w:rsid w:val="00400E67"/>
    <w:rPr>
      <w:rFonts w:ascii="Arial" w:eastAsia="Times New Roman" w:hAnsi="Arial" w:cs="Times New Roman"/>
      <w:szCs w:val="20"/>
      <w:lang w:eastAsia="pl-PL"/>
    </w:rPr>
  </w:style>
  <w:style w:type="paragraph" w:styleId="Akapitzlist">
    <w:name w:val="List Paragraph"/>
    <w:aliases w:val="L1,Numerowanie,Normalny PDST,lp1,Preambuła,HŁ_Bullet1,Use Case List Paragraph,Heading2,Body Bullet,List Paragraph1,BULLET,UEDAŞ Bullet,abc siralı,Texto,Bulleted Text,T_SZ_List Paragraph,Podsis rysunku"/>
    <w:basedOn w:val="Normalny"/>
    <w:link w:val="AkapitzlistZnak"/>
    <w:uiPriority w:val="34"/>
    <w:qFormat/>
    <w:rsid w:val="00400E67"/>
    <w:pPr>
      <w:ind w:left="720"/>
      <w:contextualSpacing/>
    </w:pPr>
  </w:style>
  <w:style w:type="paragraph" w:styleId="Bezodstpw">
    <w:name w:val="No Spacing"/>
    <w:uiPriority w:val="1"/>
    <w:qFormat/>
    <w:rsid w:val="00FB5D86"/>
    <w:pPr>
      <w:jc w:val="both"/>
    </w:pPr>
    <w:rPr>
      <w:rFonts w:asciiTheme="minorHAnsi" w:eastAsiaTheme="minorEastAsia" w:hAnsiTheme="minorHAnsi" w:cstheme="minorBidi"/>
      <w:sz w:val="22"/>
      <w:szCs w:val="22"/>
      <w:lang w:eastAsia="en-US"/>
    </w:rPr>
  </w:style>
  <w:style w:type="paragraph" w:customStyle="1" w:styleId="Norm-wcity">
    <w:name w:val="Norm-wcięty"/>
    <w:basedOn w:val="Normalny"/>
    <w:link w:val="Norm-wcityZnak"/>
    <w:qFormat/>
    <w:rsid w:val="00706874"/>
    <w:pPr>
      <w:ind w:left="567"/>
    </w:pPr>
    <w:rPr>
      <w:sz w:val="20"/>
    </w:rPr>
  </w:style>
  <w:style w:type="paragraph" w:customStyle="1" w:styleId="InstrukcjaObsugi">
    <w:name w:val="Instrukcja Obsługi"/>
    <w:basedOn w:val="Opis"/>
    <w:next w:val="Opis"/>
    <w:rsid w:val="008D462D"/>
    <w:pPr>
      <w:keepLines w:val="0"/>
      <w:shd w:val="clear" w:color="auto" w:fill="FFFF00"/>
      <w:jc w:val="center"/>
    </w:pPr>
  </w:style>
  <w:style w:type="character" w:customStyle="1" w:styleId="Norm-wcityZnak">
    <w:name w:val="Norm-wcięty Znak"/>
    <w:link w:val="Norm-wcity"/>
    <w:rsid w:val="00706874"/>
    <w:rPr>
      <w:rFonts w:ascii="Times New Roman" w:eastAsia="Times New Roman" w:hAnsi="Times New Roman"/>
      <w:szCs w:val="24"/>
    </w:rPr>
  </w:style>
  <w:style w:type="paragraph" w:styleId="Nagwekwiadomoci">
    <w:name w:val="Message Header"/>
    <w:basedOn w:val="Nagwek"/>
    <w:next w:val="Opis"/>
    <w:link w:val="NagwekwiadomociZnak"/>
    <w:rsid w:val="005705D3"/>
    <w:pPr>
      <w:keepNext/>
      <w:keepLines/>
      <w:tabs>
        <w:tab w:val="clear" w:pos="4536"/>
        <w:tab w:val="clear" w:pos="9072"/>
      </w:tabs>
      <w:spacing w:before="160" w:after="20"/>
      <w:ind w:left="567"/>
    </w:pPr>
    <w:rPr>
      <w:rFonts w:ascii="Arial" w:hAnsi="Arial"/>
      <w:b/>
      <w:smallCaps/>
      <w:sz w:val="24"/>
      <w:szCs w:val="20"/>
    </w:rPr>
  </w:style>
  <w:style w:type="character" w:customStyle="1" w:styleId="NagwekwiadomociZnak">
    <w:name w:val="Nagłówek wiadomości Znak"/>
    <w:link w:val="Nagwekwiadomoci"/>
    <w:rsid w:val="005705D3"/>
    <w:rPr>
      <w:rFonts w:ascii="Arial" w:eastAsia="Times New Roman" w:hAnsi="Arial"/>
      <w:b/>
      <w:smallCaps/>
      <w:sz w:val="24"/>
    </w:rPr>
  </w:style>
  <w:style w:type="paragraph" w:customStyle="1" w:styleId="gwka">
    <w:name w:val="główka"/>
    <w:basedOn w:val="Opis"/>
    <w:rsid w:val="005705D3"/>
    <w:pPr>
      <w:pBdr>
        <w:bottom w:val="single" w:sz="12" w:space="1" w:color="auto"/>
      </w:pBdr>
      <w:tabs>
        <w:tab w:val="right" w:pos="9356"/>
      </w:tabs>
      <w:ind w:left="0"/>
      <w:jc w:val="right"/>
    </w:pPr>
    <w:rPr>
      <w:b/>
      <w:sz w:val="22"/>
    </w:rPr>
  </w:style>
  <w:style w:type="paragraph" w:customStyle="1" w:styleId="Popispodtab-zal">
    <w:name w:val="Popis pod tab-zal"/>
    <w:basedOn w:val="Normalny"/>
    <w:rsid w:val="005705D3"/>
    <w:pPr>
      <w:keepLines/>
      <w:spacing w:before="30" w:after="240"/>
      <w:jc w:val="center"/>
    </w:pPr>
    <w:rPr>
      <w:szCs w:val="20"/>
    </w:rPr>
  </w:style>
  <w:style w:type="paragraph" w:styleId="Legenda">
    <w:name w:val="caption"/>
    <w:basedOn w:val="Opis"/>
    <w:next w:val="Opis"/>
    <w:uiPriority w:val="35"/>
    <w:qFormat/>
    <w:rsid w:val="00B03183"/>
    <w:pPr>
      <w:spacing w:before="120" w:after="120"/>
      <w:jc w:val="center"/>
    </w:pPr>
    <w:rPr>
      <w:sz w:val="22"/>
    </w:rPr>
  </w:style>
  <w:style w:type="paragraph" w:styleId="Spistreci3">
    <w:name w:val="toc 3"/>
    <w:basedOn w:val="Normalny"/>
    <w:next w:val="Normalny"/>
    <w:autoRedefine/>
    <w:uiPriority w:val="39"/>
    <w:unhideWhenUsed/>
    <w:rsid w:val="001D2ED9"/>
    <w:pPr>
      <w:ind w:left="440"/>
    </w:pPr>
  </w:style>
  <w:style w:type="paragraph" w:customStyle="1" w:styleId="Podpispodtabel">
    <w:name w:val="Podpis pod tabelą"/>
    <w:basedOn w:val="Opis"/>
    <w:next w:val="Opis"/>
    <w:rsid w:val="001D2ED9"/>
    <w:pPr>
      <w:spacing w:after="240"/>
      <w:ind w:left="0"/>
      <w:jc w:val="center"/>
    </w:pPr>
    <w:rPr>
      <w:sz w:val="22"/>
    </w:rPr>
  </w:style>
  <w:style w:type="paragraph" w:customStyle="1" w:styleId="Nag1">
    <w:name w:val="Nag1"/>
    <w:basedOn w:val="Normalny"/>
    <w:link w:val="Nag1Znak"/>
    <w:rsid w:val="0061249C"/>
    <w:rPr>
      <w:b/>
      <w:sz w:val="32"/>
      <w:szCs w:val="32"/>
      <w:lang w:val="x-none" w:eastAsia="x-none"/>
    </w:rPr>
  </w:style>
  <w:style w:type="character" w:customStyle="1" w:styleId="Nag1Znak">
    <w:name w:val="Nag1 Znak"/>
    <w:link w:val="Nag1"/>
    <w:rsid w:val="0061249C"/>
    <w:rPr>
      <w:rFonts w:ascii="Times New Roman" w:eastAsia="Times New Roman" w:hAnsi="Times New Roman"/>
      <w:b/>
      <w:sz w:val="32"/>
      <w:szCs w:val="32"/>
    </w:rPr>
  </w:style>
  <w:style w:type="paragraph" w:customStyle="1" w:styleId="Nagwektabeli1">
    <w:name w:val="Nagłówek tabeli 1"/>
    <w:basedOn w:val="Normalny"/>
    <w:rsid w:val="0061249C"/>
    <w:pPr>
      <w:overflowPunct w:val="0"/>
      <w:autoSpaceDE w:val="0"/>
      <w:autoSpaceDN w:val="0"/>
      <w:adjustRightInd w:val="0"/>
      <w:spacing w:line="240" w:lineRule="atLeast"/>
      <w:ind w:left="210"/>
      <w:textAlignment w:val="baseline"/>
    </w:pPr>
    <w:rPr>
      <w:rFonts w:ascii="Arial" w:hAnsi="Arial"/>
      <w:b/>
      <w:bCs/>
      <w:sz w:val="20"/>
      <w:szCs w:val="20"/>
    </w:rPr>
  </w:style>
  <w:style w:type="paragraph" w:styleId="Listapunktowana">
    <w:name w:val="List Bullet"/>
    <w:basedOn w:val="Opis"/>
    <w:autoRedefine/>
    <w:rsid w:val="00AC1432"/>
    <w:pPr>
      <w:numPr>
        <w:numId w:val="6"/>
      </w:numPr>
      <w:spacing w:before="20" w:after="20"/>
    </w:pPr>
    <w:rPr>
      <w:sz w:val="22"/>
      <w:lang w:eastAsia="pl-PL"/>
    </w:rPr>
  </w:style>
  <w:style w:type="paragraph" w:customStyle="1" w:styleId="Przykad">
    <w:name w:val="Przykład"/>
    <w:basedOn w:val="Normalny"/>
    <w:rsid w:val="00AC1432"/>
    <w:pPr>
      <w:keepLines/>
      <w:spacing w:after="30"/>
      <w:ind w:left="1418"/>
    </w:pPr>
    <w:rPr>
      <w:rFonts w:ascii="Arial" w:hAnsi="Arial"/>
      <w:sz w:val="16"/>
      <w:szCs w:val="20"/>
    </w:rPr>
  </w:style>
  <w:style w:type="paragraph" w:customStyle="1" w:styleId="NagwekR1">
    <w:name w:val="Nagłówek R 1"/>
    <w:basedOn w:val="Nagwek1"/>
    <w:next w:val="Opis"/>
    <w:rsid w:val="00AC1432"/>
    <w:pPr>
      <w:keepNext w:val="0"/>
      <w:spacing w:before="200"/>
      <w:outlineLvl w:val="9"/>
    </w:pPr>
    <w:rPr>
      <w:rFonts w:ascii="Arial" w:hAnsi="Arial"/>
      <w:bCs w:val="0"/>
      <w:szCs w:val="20"/>
    </w:rPr>
  </w:style>
  <w:style w:type="paragraph" w:customStyle="1" w:styleId="NagwekR2">
    <w:name w:val="Nagłówek R 2"/>
    <w:basedOn w:val="Nagwek2"/>
    <w:next w:val="Opis"/>
    <w:rsid w:val="00AC1432"/>
    <w:pPr>
      <w:pBdr>
        <w:bottom w:val="none" w:sz="0" w:space="0" w:color="auto"/>
      </w:pBdr>
      <w:spacing w:before="160" w:after="80"/>
      <w:outlineLvl w:val="9"/>
    </w:pPr>
    <w:rPr>
      <w:rFonts w:ascii="Arial" w:hAnsi="Arial"/>
      <w:bCs w:val="0"/>
      <w:szCs w:val="20"/>
    </w:rPr>
  </w:style>
  <w:style w:type="paragraph" w:customStyle="1" w:styleId="Procedura">
    <w:name w:val="Procedura"/>
    <w:basedOn w:val="Normalny"/>
    <w:link w:val="ProceduraZnak"/>
    <w:rsid w:val="00EE1BF0"/>
    <w:pPr>
      <w:spacing w:before="120"/>
      <w:ind w:left="284"/>
    </w:pPr>
    <w:rPr>
      <w:rFonts w:ascii="Arial" w:hAnsi="Arial" w:cs="Arial"/>
      <w:b/>
      <w:smallCaps/>
    </w:rPr>
  </w:style>
  <w:style w:type="character" w:customStyle="1" w:styleId="ProceduraZnak">
    <w:name w:val="Procedura Znak"/>
    <w:link w:val="Procedura"/>
    <w:rsid w:val="00EE1BF0"/>
    <w:rPr>
      <w:rFonts w:ascii="Arial" w:eastAsia="Times New Roman" w:hAnsi="Arial" w:cs="Arial"/>
      <w:b/>
      <w:smallCaps/>
      <w:sz w:val="22"/>
      <w:szCs w:val="24"/>
    </w:rPr>
  </w:style>
  <w:style w:type="paragraph" w:styleId="Tekstdymka">
    <w:name w:val="Balloon Text"/>
    <w:basedOn w:val="Normalny"/>
    <w:link w:val="TekstdymkaZnak"/>
    <w:uiPriority w:val="99"/>
    <w:semiHidden/>
    <w:unhideWhenUsed/>
    <w:rsid w:val="00CE18FD"/>
    <w:rPr>
      <w:rFonts w:ascii="Tahoma" w:hAnsi="Tahoma" w:cs="Tahoma"/>
      <w:sz w:val="16"/>
      <w:szCs w:val="16"/>
    </w:rPr>
  </w:style>
  <w:style w:type="character" w:customStyle="1" w:styleId="TekstdymkaZnak">
    <w:name w:val="Tekst dymka Znak"/>
    <w:link w:val="Tekstdymka"/>
    <w:uiPriority w:val="99"/>
    <w:semiHidden/>
    <w:rsid w:val="00CE18FD"/>
    <w:rPr>
      <w:rFonts w:ascii="Tahoma" w:eastAsia="Times New Roman" w:hAnsi="Tahoma" w:cs="Tahoma"/>
      <w:sz w:val="16"/>
      <w:szCs w:val="16"/>
    </w:rPr>
  </w:style>
  <w:style w:type="character" w:styleId="Odwoaniedokomentarza">
    <w:name w:val="annotation reference"/>
    <w:uiPriority w:val="99"/>
    <w:semiHidden/>
    <w:unhideWhenUsed/>
    <w:rsid w:val="00F03FA6"/>
    <w:rPr>
      <w:sz w:val="16"/>
      <w:szCs w:val="16"/>
    </w:rPr>
  </w:style>
  <w:style w:type="paragraph" w:styleId="Tekstkomentarza">
    <w:name w:val="annotation text"/>
    <w:basedOn w:val="Normalny"/>
    <w:link w:val="TekstkomentarzaZnak"/>
    <w:unhideWhenUsed/>
    <w:rsid w:val="00F03FA6"/>
    <w:rPr>
      <w:sz w:val="20"/>
      <w:szCs w:val="20"/>
    </w:rPr>
  </w:style>
  <w:style w:type="character" w:customStyle="1" w:styleId="TekstkomentarzaZnak">
    <w:name w:val="Tekst komentarza Znak"/>
    <w:link w:val="Tekstkomentarza"/>
    <w:rsid w:val="00F03FA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03FA6"/>
    <w:rPr>
      <w:b/>
      <w:bCs/>
    </w:rPr>
  </w:style>
  <w:style w:type="character" w:customStyle="1" w:styleId="TematkomentarzaZnak">
    <w:name w:val="Temat komentarza Znak"/>
    <w:link w:val="Tematkomentarza"/>
    <w:uiPriority w:val="99"/>
    <w:semiHidden/>
    <w:rsid w:val="00F03FA6"/>
    <w:rPr>
      <w:rFonts w:ascii="Times New Roman" w:eastAsia="Times New Roman" w:hAnsi="Times New Roman"/>
      <w:b/>
      <w:bCs/>
    </w:rPr>
  </w:style>
  <w:style w:type="character" w:styleId="UyteHipercze">
    <w:name w:val="FollowedHyperlink"/>
    <w:basedOn w:val="Domylnaczcionkaakapitu"/>
    <w:uiPriority w:val="99"/>
    <w:semiHidden/>
    <w:unhideWhenUsed/>
    <w:rsid w:val="000C0345"/>
    <w:rPr>
      <w:color w:val="800080" w:themeColor="followedHyperlink"/>
      <w:u w:val="single"/>
    </w:rPr>
  </w:style>
  <w:style w:type="paragraph" w:styleId="Tekstprzypisudolnego">
    <w:name w:val="footnote text"/>
    <w:basedOn w:val="Normalny"/>
    <w:link w:val="TekstprzypisudolnegoZnak"/>
    <w:uiPriority w:val="99"/>
    <w:semiHidden/>
    <w:unhideWhenUsed/>
    <w:rsid w:val="000C0345"/>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0C0345"/>
    <w:rPr>
      <w:rFonts w:asciiTheme="minorHAnsi" w:eastAsiaTheme="minorHAnsi" w:hAnsiTheme="minorHAnsi" w:cstheme="minorBidi"/>
      <w:lang w:eastAsia="en-US"/>
    </w:rPr>
  </w:style>
  <w:style w:type="paragraph" w:styleId="Lista">
    <w:name w:val="List"/>
    <w:basedOn w:val="Normalny"/>
    <w:uiPriority w:val="99"/>
    <w:semiHidden/>
    <w:unhideWhenUsed/>
    <w:rsid w:val="000C0345"/>
    <w:pPr>
      <w:ind w:left="283" w:hanging="283"/>
    </w:pPr>
    <w:rPr>
      <w:rFonts w:ascii="Calibri" w:hAnsi="Calibri"/>
    </w:rPr>
  </w:style>
  <w:style w:type="paragraph" w:customStyle="1" w:styleId="Default">
    <w:name w:val="Default"/>
    <w:rsid w:val="000C0345"/>
    <w:pPr>
      <w:autoSpaceDE w:val="0"/>
      <w:autoSpaceDN w:val="0"/>
      <w:adjustRightInd w:val="0"/>
    </w:pPr>
    <w:rPr>
      <w:rFonts w:ascii="Times New Roman" w:eastAsiaTheme="minorHAnsi" w:hAnsi="Times New Roman"/>
      <w:color w:val="000000"/>
      <w:sz w:val="24"/>
      <w:szCs w:val="24"/>
      <w:lang w:eastAsia="en-US"/>
    </w:rPr>
  </w:style>
  <w:style w:type="character" w:styleId="Odwoanieprzypisudolnego">
    <w:name w:val="footnote reference"/>
    <w:basedOn w:val="Domylnaczcionkaakapitu"/>
    <w:uiPriority w:val="99"/>
    <w:semiHidden/>
    <w:unhideWhenUsed/>
    <w:rsid w:val="000C0345"/>
    <w:rPr>
      <w:vertAlign w:val="superscript"/>
    </w:rPr>
  </w:style>
  <w:style w:type="table" w:styleId="Tabela-Siatka">
    <w:name w:val="Table Grid"/>
    <w:basedOn w:val="Standardowy"/>
    <w:uiPriority w:val="39"/>
    <w:rsid w:val="000C03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23327A"/>
    <w:pPr>
      <w:spacing w:line="480" w:lineRule="auto"/>
    </w:pPr>
  </w:style>
  <w:style w:type="character" w:customStyle="1" w:styleId="Tekstpodstawowy2Znak">
    <w:name w:val="Tekst podstawowy 2 Znak"/>
    <w:basedOn w:val="Domylnaczcionkaakapitu"/>
    <w:link w:val="Tekstpodstawowy2"/>
    <w:uiPriority w:val="99"/>
    <w:semiHidden/>
    <w:rsid w:val="0023327A"/>
    <w:rPr>
      <w:rFonts w:asciiTheme="minorHAnsi" w:eastAsiaTheme="minorEastAsia" w:hAnsiTheme="minorHAnsi" w:cstheme="minorBidi"/>
      <w:sz w:val="22"/>
      <w:szCs w:val="22"/>
      <w:lang w:eastAsia="en-US"/>
    </w:rPr>
  </w:style>
  <w:style w:type="paragraph" w:customStyle="1" w:styleId="Stronatytuowa-prawastronatabelki">
    <w:name w:val="Strona tytułowa - prawa strona tabelki"/>
    <w:basedOn w:val="Stronatytuowa-lewastronatabelki"/>
    <w:rsid w:val="00E54990"/>
    <w:rPr>
      <w:b w:val="0"/>
    </w:rPr>
  </w:style>
  <w:style w:type="paragraph" w:customStyle="1" w:styleId="Stronatytuowa-lewastronatabelki">
    <w:name w:val="Strona tytułowa - lewa strona tabelki"/>
    <w:basedOn w:val="Normalny"/>
    <w:rsid w:val="00E54990"/>
    <w:pPr>
      <w:widowControl w:val="0"/>
      <w:adjustRightInd w:val="0"/>
      <w:spacing w:before="60" w:after="60" w:line="360" w:lineRule="atLeast"/>
      <w:jc w:val="both"/>
      <w:textAlignment w:val="baseline"/>
    </w:pPr>
    <w:rPr>
      <w:rFonts w:ascii="Arial" w:eastAsia="Times New Roman" w:hAnsi="Arial" w:cs="Times New Roman"/>
      <w:b/>
      <w:sz w:val="18"/>
      <w:szCs w:val="20"/>
      <w:lang w:val="en-GB" w:eastAsia="pl-PL"/>
    </w:rPr>
  </w:style>
  <w:style w:type="character" w:customStyle="1" w:styleId="instrukcja">
    <w:name w:val="instrukcja"/>
    <w:rsid w:val="00E54990"/>
    <w:rPr>
      <w:rFonts w:ascii="Arial" w:hAnsi="Arial"/>
      <w:i/>
      <w:dstrike w:val="0"/>
      <w:vanish/>
      <w:color w:val="FF0000"/>
      <w:sz w:val="20"/>
      <w:vertAlign w:val="baseline"/>
    </w:rPr>
  </w:style>
  <w:style w:type="paragraph" w:customStyle="1" w:styleId="Preparedfor">
    <w:name w:val="Prepared for:"/>
    <w:basedOn w:val="Stronatytuowa-prawastronatabelki"/>
    <w:rsid w:val="00E54990"/>
  </w:style>
  <w:style w:type="paragraph" w:customStyle="1" w:styleId="Company">
    <w:name w:val="Company"/>
    <w:basedOn w:val="Stronatytuowa-prawastronatabelki"/>
    <w:rsid w:val="00E54990"/>
  </w:style>
  <w:style w:type="paragraph" w:customStyle="1" w:styleId="Modyfikacje-tabela">
    <w:name w:val="Modyfikacje - tabela"/>
    <w:basedOn w:val="Normalny"/>
    <w:rsid w:val="00BD0C98"/>
    <w:pPr>
      <w:widowControl w:val="0"/>
      <w:suppressAutoHyphens/>
      <w:adjustRightInd w:val="0"/>
      <w:spacing w:before="120" w:line="360" w:lineRule="atLeast"/>
      <w:jc w:val="both"/>
      <w:textAlignment w:val="baseline"/>
    </w:pPr>
    <w:rPr>
      <w:rFonts w:ascii="Arial" w:eastAsia="Times New Roman" w:hAnsi="Arial" w:cs="Times New Roman"/>
      <w:sz w:val="20"/>
      <w:szCs w:val="20"/>
      <w:lang w:eastAsia="pl-PL"/>
    </w:rPr>
  </w:style>
  <w:style w:type="character" w:customStyle="1" w:styleId="fontstyle21">
    <w:name w:val="fontstyle21"/>
    <w:basedOn w:val="Domylnaczcionkaakapitu"/>
    <w:rsid w:val="00F34B49"/>
    <w:rPr>
      <w:rFonts w:ascii="Times New Roman" w:hAnsi="Times New Roman" w:cs="Times New Roman" w:hint="default"/>
      <w:b w:val="0"/>
      <w:bCs w:val="0"/>
      <w:i w:val="0"/>
      <w:iCs w:val="0"/>
      <w:color w:val="000000"/>
      <w:sz w:val="22"/>
      <w:szCs w:val="22"/>
    </w:rPr>
  </w:style>
  <w:style w:type="paragraph" w:styleId="NormalnyWeb">
    <w:name w:val="Normal (Web)"/>
    <w:basedOn w:val="Normalny"/>
    <w:uiPriority w:val="99"/>
    <w:unhideWhenUsed/>
    <w:rsid w:val="00763E98"/>
    <w:pPr>
      <w:spacing w:after="0"/>
    </w:pPr>
    <w:rPr>
      <w:rFonts w:ascii="Times New Roman" w:eastAsia="Times New Roman" w:hAnsi="Times New Roman" w:cs="Times New Roman"/>
      <w:sz w:val="24"/>
      <w:szCs w:val="24"/>
      <w:lang w:eastAsia="pl-PL"/>
    </w:rPr>
  </w:style>
  <w:style w:type="character" w:customStyle="1" w:styleId="fcomment">
    <w:name w:val="f_comment"/>
    <w:basedOn w:val="Domylnaczcionkaakapitu"/>
    <w:rsid w:val="00203FD9"/>
  </w:style>
  <w:style w:type="paragraph" w:customStyle="1" w:styleId="StyleLinespacing15lines">
    <w:name w:val="Style Line spacing:  1.5 lines"/>
    <w:basedOn w:val="Normalny"/>
    <w:rsid w:val="00885B5A"/>
    <w:pPr>
      <w:numPr>
        <w:numId w:val="7"/>
      </w:numPr>
      <w:spacing w:line="264" w:lineRule="auto"/>
      <w:jc w:val="both"/>
    </w:pPr>
    <w:rPr>
      <w:rFonts w:ascii="Arial" w:eastAsia="Times New Roman" w:hAnsi="Arial" w:cs="Arial"/>
      <w:sz w:val="20"/>
      <w:szCs w:val="20"/>
    </w:rPr>
  </w:style>
  <w:style w:type="paragraph" w:customStyle="1" w:styleId="CharCharCharCharCharChar">
    <w:name w:val="Char Char Char Char Char Char"/>
    <w:basedOn w:val="Normalny"/>
    <w:uiPriority w:val="99"/>
    <w:rsid w:val="00885B5A"/>
    <w:pPr>
      <w:spacing w:line="360" w:lineRule="auto"/>
      <w:jc w:val="both"/>
    </w:pPr>
    <w:rPr>
      <w:rFonts w:ascii="Verdana" w:eastAsia="Times New Roman" w:hAnsi="Verdana" w:cs="Times New Roman"/>
      <w:sz w:val="20"/>
      <w:szCs w:val="20"/>
      <w:lang w:eastAsia="pl-PL"/>
    </w:rPr>
  </w:style>
  <w:style w:type="character" w:customStyle="1" w:styleId="block">
    <w:name w:val="block"/>
    <w:basedOn w:val="Domylnaczcionkaakapitu"/>
    <w:rsid w:val="0074472B"/>
  </w:style>
  <w:style w:type="character" w:customStyle="1" w:styleId="OpisZnak2">
    <w:name w:val="Opis Znak2"/>
    <w:aliases w:val="o Znak Znak Znak1,o Znak Znak Znak Znak Znak Znak2,o Znak Znak Znak Znak Znak Znak Znak1,o Znak Znak Znak Znak Znak Znak Znak Znak Zn Znak Znak Znak1,o Znak Znak Znak Zn Znak,Opis1 Znak"/>
    <w:basedOn w:val="Domylnaczcionkaakapitu"/>
    <w:locked/>
    <w:rsid w:val="008012E0"/>
    <w:rPr>
      <w:rFonts w:ascii="Times New Roman" w:hAnsi="Times New Roman" w:cs="Times New Roman"/>
      <w:lang w:eastAsia="zh-CN"/>
    </w:rPr>
  </w:style>
  <w:style w:type="paragraph" w:styleId="Poprawka">
    <w:name w:val="Revision"/>
    <w:hidden/>
    <w:uiPriority w:val="99"/>
    <w:semiHidden/>
    <w:rsid w:val="004C339B"/>
    <w:rPr>
      <w:rFonts w:asciiTheme="minorHAnsi" w:eastAsiaTheme="minorEastAsia" w:hAnsiTheme="minorHAnsi" w:cstheme="minorBidi"/>
      <w:sz w:val="22"/>
      <w:szCs w:val="22"/>
      <w:lang w:eastAsia="en-US"/>
    </w:rPr>
  </w:style>
  <w:style w:type="character" w:customStyle="1" w:styleId="AkapitzlistZnak">
    <w:name w:val="Akapit z listą Znak"/>
    <w:aliases w:val="L1 Znak,Numerowanie Znak,Normalny PDST Znak,lp1 Znak,Preambuła Znak,HŁ_Bullet1 Znak,Use Case List Paragraph Znak,Heading2 Znak,Body Bullet Znak,List Paragraph1 Znak,BULLET Znak,UEDAŞ Bullet Znak,abc siralı Znak,Texto Znak"/>
    <w:basedOn w:val="Domylnaczcionkaakapitu"/>
    <w:link w:val="Akapitzlist"/>
    <w:uiPriority w:val="34"/>
    <w:qFormat/>
    <w:locked/>
    <w:rsid w:val="006A1392"/>
    <w:rPr>
      <w:rFonts w:asciiTheme="minorHAnsi" w:eastAsiaTheme="minorEastAsia" w:hAnsiTheme="minorHAnsi" w:cstheme="minorBidi"/>
      <w:sz w:val="22"/>
      <w:szCs w:val="22"/>
      <w:lang w:eastAsia="en-US"/>
    </w:rPr>
  </w:style>
  <w:style w:type="paragraph" w:customStyle="1" w:styleId="TableTextNormal">
    <w:name w:val="Table Text Normal"/>
    <w:next w:val="Normalny"/>
    <w:uiPriority w:val="99"/>
    <w:rsid w:val="001A1A2A"/>
    <w:pPr>
      <w:widowControl w:val="0"/>
      <w:autoSpaceDE w:val="0"/>
      <w:autoSpaceDN w:val="0"/>
      <w:adjustRightInd w:val="0"/>
      <w:spacing w:before="20" w:after="20"/>
      <w:ind w:left="270" w:right="270"/>
    </w:pPr>
    <w:rPr>
      <w:rFonts w:ascii="Times New Roman" w:eastAsiaTheme="minorEastAsia" w:hAnsi="Times New Roman"/>
      <w:sz w:val="18"/>
      <w:szCs w:val="18"/>
    </w:rPr>
  </w:style>
  <w:style w:type="paragraph" w:customStyle="1" w:styleId="TableHeadingLight">
    <w:name w:val="Table Heading Light"/>
    <w:next w:val="Normalny"/>
    <w:uiPriority w:val="99"/>
    <w:rsid w:val="001A1A2A"/>
    <w:pPr>
      <w:widowControl w:val="0"/>
      <w:autoSpaceDE w:val="0"/>
      <w:autoSpaceDN w:val="0"/>
      <w:adjustRightInd w:val="0"/>
      <w:spacing w:before="80" w:after="40"/>
      <w:ind w:left="90" w:right="90"/>
    </w:pPr>
    <w:rPr>
      <w:rFonts w:ascii="Times New Roman" w:eastAsiaTheme="minorEastAsia" w:hAnsi="Times New Roman"/>
      <w:b/>
      <w:bCs/>
      <w:color w:val="4F4F4F"/>
      <w:sz w:val="18"/>
      <w:szCs w:val="18"/>
    </w:rPr>
  </w:style>
  <w:style w:type="paragraph" w:styleId="Tekstprzypisukocowego">
    <w:name w:val="endnote text"/>
    <w:basedOn w:val="Normalny"/>
    <w:link w:val="TekstprzypisukocowegoZnak"/>
    <w:uiPriority w:val="99"/>
    <w:semiHidden/>
    <w:unhideWhenUsed/>
    <w:rsid w:val="00AA691D"/>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AA691D"/>
    <w:rPr>
      <w:rFonts w:asciiTheme="minorHAnsi" w:eastAsiaTheme="minorEastAsia" w:hAnsiTheme="minorHAnsi" w:cstheme="minorBidi"/>
      <w:lang w:eastAsia="en-US"/>
    </w:rPr>
  </w:style>
  <w:style w:type="character" w:styleId="Odwoanieprzypisukocowego">
    <w:name w:val="endnote reference"/>
    <w:basedOn w:val="Domylnaczcionkaakapitu"/>
    <w:uiPriority w:val="99"/>
    <w:semiHidden/>
    <w:unhideWhenUsed/>
    <w:rsid w:val="00AA691D"/>
    <w:rPr>
      <w:vertAlign w:val="superscript"/>
    </w:rPr>
  </w:style>
  <w:style w:type="character" w:customStyle="1" w:styleId="Nierozpoznanawzmianka1">
    <w:name w:val="Nierozpoznana wzmianka1"/>
    <w:basedOn w:val="Domylnaczcionkaakapitu"/>
    <w:uiPriority w:val="99"/>
    <w:semiHidden/>
    <w:unhideWhenUsed/>
    <w:rsid w:val="008259C4"/>
    <w:rPr>
      <w:color w:val="605E5C"/>
      <w:shd w:val="clear" w:color="auto" w:fill="E1DFDD"/>
    </w:rPr>
  </w:style>
  <w:style w:type="character" w:customStyle="1" w:styleId="objectbox">
    <w:name w:val="objectbox"/>
    <w:basedOn w:val="Domylnaczcionkaakapitu"/>
    <w:rsid w:val="003504E0"/>
  </w:style>
  <w:style w:type="character" w:styleId="Tytuksiki">
    <w:name w:val="Book Title"/>
    <w:basedOn w:val="Domylnaczcionkaakapitu"/>
    <w:uiPriority w:val="33"/>
    <w:qFormat/>
    <w:rsid w:val="00EC2CAB"/>
    <w:rPr>
      <w:b/>
      <w:bCs/>
      <w:i/>
      <w:iCs/>
      <w:spacing w:val="5"/>
    </w:rPr>
  </w:style>
  <w:style w:type="character" w:customStyle="1" w:styleId="normaltextrun">
    <w:name w:val="normaltextrun"/>
    <w:basedOn w:val="Domylnaczcionkaakapitu"/>
    <w:rsid w:val="007450E2"/>
  </w:style>
  <w:style w:type="paragraph" w:styleId="Zwykytekst">
    <w:name w:val="Plain Text"/>
    <w:basedOn w:val="Normalny"/>
    <w:link w:val="ZwykytekstZnak"/>
    <w:uiPriority w:val="99"/>
    <w:semiHidden/>
    <w:unhideWhenUsed/>
    <w:rsid w:val="00600AD5"/>
    <w:pPr>
      <w:spacing w:after="0"/>
    </w:pPr>
    <w:rPr>
      <w:rFonts w:ascii="Calibri" w:eastAsiaTheme="minorHAnsi" w:hAnsi="Calibri" w:cs="Times New Roman"/>
    </w:rPr>
  </w:style>
  <w:style w:type="character" w:customStyle="1" w:styleId="ZwykytekstZnak">
    <w:name w:val="Zwykły tekst Znak"/>
    <w:basedOn w:val="Domylnaczcionkaakapitu"/>
    <w:link w:val="Zwykytekst"/>
    <w:uiPriority w:val="99"/>
    <w:semiHidden/>
    <w:rsid w:val="00600AD5"/>
    <w:rPr>
      <w:rFonts w:eastAsiaTheme="minorHAnsi"/>
      <w:sz w:val="22"/>
      <w:szCs w:val="22"/>
      <w:lang w:eastAsia="en-US"/>
    </w:rPr>
  </w:style>
  <w:style w:type="character" w:customStyle="1" w:styleId="zusnpiformtextboxviewtextbox">
    <w:name w:val="zusnpiformtextboxviewtextbox"/>
    <w:basedOn w:val="Domylnaczcionkaakapitu"/>
    <w:rsid w:val="00F454B9"/>
  </w:style>
  <w:style w:type="character" w:customStyle="1" w:styleId="Nierozpoznanawzmianka2">
    <w:name w:val="Nierozpoznana wzmianka2"/>
    <w:basedOn w:val="Domylnaczcionkaakapitu"/>
    <w:uiPriority w:val="99"/>
    <w:unhideWhenUsed/>
    <w:rsid w:val="00DC3BB4"/>
    <w:rPr>
      <w:color w:val="605E5C"/>
      <w:shd w:val="clear" w:color="auto" w:fill="E1DFDD"/>
    </w:rPr>
  </w:style>
  <w:style w:type="character" w:customStyle="1" w:styleId="Wzmianka1">
    <w:name w:val="Wzmianka1"/>
    <w:basedOn w:val="Domylnaczcionkaakapitu"/>
    <w:uiPriority w:val="99"/>
    <w:unhideWhenUsed/>
    <w:rsid w:val="00DC3BB4"/>
    <w:rPr>
      <w:color w:val="2B579A"/>
      <w:shd w:val="clear" w:color="auto" w:fill="E1DFDD"/>
    </w:rPr>
  </w:style>
  <w:style w:type="paragraph" w:styleId="Nagwekspisutreci">
    <w:name w:val="TOC Heading"/>
    <w:basedOn w:val="Nagwek1"/>
    <w:next w:val="Normalny"/>
    <w:uiPriority w:val="39"/>
    <w:unhideWhenUsed/>
    <w:qFormat/>
    <w:rsid w:val="00DC3BB4"/>
    <w:pPr>
      <w:pageBreakBefore w:val="0"/>
      <w:pBdr>
        <w:bottom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szCs w:val="32"/>
      <w:lang w:eastAsia="pl-PL"/>
    </w:rPr>
  </w:style>
  <w:style w:type="character" w:styleId="Odwoanieintensywne">
    <w:name w:val="Intense Reference"/>
    <w:basedOn w:val="Domylnaczcionkaakapitu"/>
    <w:uiPriority w:val="32"/>
    <w:qFormat/>
    <w:rsid w:val="00A765C1"/>
    <w:rPr>
      <w:b/>
      <w:bCs/>
      <w:smallCaps/>
      <w:color w:val="4472C4"/>
      <w:spacing w:val="5"/>
    </w:rPr>
  </w:style>
  <w:style w:type="character" w:customStyle="1" w:styleId="Nierozpoznanawzmianka3">
    <w:name w:val="Nierozpoznana wzmianka3"/>
    <w:basedOn w:val="Domylnaczcionkaakapitu"/>
    <w:uiPriority w:val="99"/>
    <w:unhideWhenUsed/>
    <w:rsid w:val="00973BF7"/>
    <w:rPr>
      <w:color w:val="605E5C"/>
      <w:shd w:val="clear" w:color="auto" w:fill="E1DFDD"/>
    </w:rPr>
  </w:style>
  <w:style w:type="character" w:customStyle="1" w:styleId="Wzmianka2">
    <w:name w:val="Wzmianka2"/>
    <w:basedOn w:val="Domylnaczcionkaakapitu"/>
    <w:uiPriority w:val="99"/>
    <w:unhideWhenUsed/>
    <w:rsid w:val="00973B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349">
      <w:bodyDiv w:val="1"/>
      <w:marLeft w:val="0"/>
      <w:marRight w:val="0"/>
      <w:marTop w:val="0"/>
      <w:marBottom w:val="0"/>
      <w:divBdr>
        <w:top w:val="none" w:sz="0" w:space="0" w:color="auto"/>
        <w:left w:val="none" w:sz="0" w:space="0" w:color="auto"/>
        <w:bottom w:val="none" w:sz="0" w:space="0" w:color="auto"/>
        <w:right w:val="none" w:sz="0" w:space="0" w:color="auto"/>
      </w:divBdr>
    </w:div>
    <w:div w:id="19279774">
      <w:bodyDiv w:val="1"/>
      <w:marLeft w:val="0"/>
      <w:marRight w:val="0"/>
      <w:marTop w:val="0"/>
      <w:marBottom w:val="0"/>
      <w:divBdr>
        <w:top w:val="none" w:sz="0" w:space="0" w:color="auto"/>
        <w:left w:val="none" w:sz="0" w:space="0" w:color="auto"/>
        <w:bottom w:val="none" w:sz="0" w:space="0" w:color="auto"/>
        <w:right w:val="none" w:sz="0" w:space="0" w:color="auto"/>
      </w:divBdr>
    </w:div>
    <w:div w:id="27529921">
      <w:bodyDiv w:val="1"/>
      <w:marLeft w:val="0"/>
      <w:marRight w:val="0"/>
      <w:marTop w:val="0"/>
      <w:marBottom w:val="0"/>
      <w:divBdr>
        <w:top w:val="none" w:sz="0" w:space="0" w:color="auto"/>
        <w:left w:val="none" w:sz="0" w:space="0" w:color="auto"/>
        <w:bottom w:val="none" w:sz="0" w:space="0" w:color="auto"/>
        <w:right w:val="none" w:sz="0" w:space="0" w:color="auto"/>
      </w:divBdr>
    </w:div>
    <w:div w:id="28185761">
      <w:bodyDiv w:val="1"/>
      <w:marLeft w:val="0"/>
      <w:marRight w:val="0"/>
      <w:marTop w:val="0"/>
      <w:marBottom w:val="0"/>
      <w:divBdr>
        <w:top w:val="none" w:sz="0" w:space="0" w:color="auto"/>
        <w:left w:val="none" w:sz="0" w:space="0" w:color="auto"/>
        <w:bottom w:val="none" w:sz="0" w:space="0" w:color="auto"/>
        <w:right w:val="none" w:sz="0" w:space="0" w:color="auto"/>
      </w:divBdr>
    </w:div>
    <w:div w:id="31928997">
      <w:bodyDiv w:val="1"/>
      <w:marLeft w:val="0"/>
      <w:marRight w:val="0"/>
      <w:marTop w:val="0"/>
      <w:marBottom w:val="0"/>
      <w:divBdr>
        <w:top w:val="none" w:sz="0" w:space="0" w:color="auto"/>
        <w:left w:val="none" w:sz="0" w:space="0" w:color="auto"/>
        <w:bottom w:val="none" w:sz="0" w:space="0" w:color="auto"/>
        <w:right w:val="none" w:sz="0" w:space="0" w:color="auto"/>
      </w:divBdr>
    </w:div>
    <w:div w:id="45836630">
      <w:bodyDiv w:val="1"/>
      <w:marLeft w:val="0"/>
      <w:marRight w:val="0"/>
      <w:marTop w:val="0"/>
      <w:marBottom w:val="0"/>
      <w:divBdr>
        <w:top w:val="none" w:sz="0" w:space="0" w:color="auto"/>
        <w:left w:val="none" w:sz="0" w:space="0" w:color="auto"/>
        <w:bottom w:val="none" w:sz="0" w:space="0" w:color="auto"/>
        <w:right w:val="none" w:sz="0" w:space="0" w:color="auto"/>
      </w:divBdr>
    </w:div>
    <w:div w:id="59063960">
      <w:bodyDiv w:val="1"/>
      <w:marLeft w:val="0"/>
      <w:marRight w:val="0"/>
      <w:marTop w:val="0"/>
      <w:marBottom w:val="0"/>
      <w:divBdr>
        <w:top w:val="none" w:sz="0" w:space="0" w:color="auto"/>
        <w:left w:val="none" w:sz="0" w:space="0" w:color="auto"/>
        <w:bottom w:val="none" w:sz="0" w:space="0" w:color="auto"/>
        <w:right w:val="none" w:sz="0" w:space="0" w:color="auto"/>
      </w:divBdr>
    </w:div>
    <w:div w:id="60493671">
      <w:bodyDiv w:val="1"/>
      <w:marLeft w:val="0"/>
      <w:marRight w:val="0"/>
      <w:marTop w:val="0"/>
      <w:marBottom w:val="0"/>
      <w:divBdr>
        <w:top w:val="none" w:sz="0" w:space="0" w:color="auto"/>
        <w:left w:val="none" w:sz="0" w:space="0" w:color="auto"/>
        <w:bottom w:val="none" w:sz="0" w:space="0" w:color="auto"/>
        <w:right w:val="none" w:sz="0" w:space="0" w:color="auto"/>
      </w:divBdr>
    </w:div>
    <w:div w:id="63653083">
      <w:bodyDiv w:val="1"/>
      <w:marLeft w:val="0"/>
      <w:marRight w:val="0"/>
      <w:marTop w:val="0"/>
      <w:marBottom w:val="0"/>
      <w:divBdr>
        <w:top w:val="none" w:sz="0" w:space="0" w:color="auto"/>
        <w:left w:val="none" w:sz="0" w:space="0" w:color="auto"/>
        <w:bottom w:val="none" w:sz="0" w:space="0" w:color="auto"/>
        <w:right w:val="none" w:sz="0" w:space="0" w:color="auto"/>
      </w:divBdr>
    </w:div>
    <w:div w:id="71974313">
      <w:bodyDiv w:val="1"/>
      <w:marLeft w:val="0"/>
      <w:marRight w:val="0"/>
      <w:marTop w:val="0"/>
      <w:marBottom w:val="0"/>
      <w:divBdr>
        <w:top w:val="none" w:sz="0" w:space="0" w:color="auto"/>
        <w:left w:val="none" w:sz="0" w:space="0" w:color="auto"/>
        <w:bottom w:val="none" w:sz="0" w:space="0" w:color="auto"/>
        <w:right w:val="none" w:sz="0" w:space="0" w:color="auto"/>
      </w:divBdr>
    </w:div>
    <w:div w:id="72824257">
      <w:bodyDiv w:val="1"/>
      <w:marLeft w:val="0"/>
      <w:marRight w:val="0"/>
      <w:marTop w:val="0"/>
      <w:marBottom w:val="0"/>
      <w:divBdr>
        <w:top w:val="none" w:sz="0" w:space="0" w:color="auto"/>
        <w:left w:val="none" w:sz="0" w:space="0" w:color="auto"/>
        <w:bottom w:val="none" w:sz="0" w:space="0" w:color="auto"/>
        <w:right w:val="none" w:sz="0" w:space="0" w:color="auto"/>
      </w:divBdr>
    </w:div>
    <w:div w:id="92481265">
      <w:bodyDiv w:val="1"/>
      <w:marLeft w:val="0"/>
      <w:marRight w:val="0"/>
      <w:marTop w:val="0"/>
      <w:marBottom w:val="0"/>
      <w:divBdr>
        <w:top w:val="none" w:sz="0" w:space="0" w:color="auto"/>
        <w:left w:val="none" w:sz="0" w:space="0" w:color="auto"/>
        <w:bottom w:val="none" w:sz="0" w:space="0" w:color="auto"/>
        <w:right w:val="none" w:sz="0" w:space="0" w:color="auto"/>
      </w:divBdr>
    </w:div>
    <w:div w:id="106895243">
      <w:bodyDiv w:val="1"/>
      <w:marLeft w:val="0"/>
      <w:marRight w:val="0"/>
      <w:marTop w:val="0"/>
      <w:marBottom w:val="0"/>
      <w:divBdr>
        <w:top w:val="none" w:sz="0" w:space="0" w:color="auto"/>
        <w:left w:val="none" w:sz="0" w:space="0" w:color="auto"/>
        <w:bottom w:val="none" w:sz="0" w:space="0" w:color="auto"/>
        <w:right w:val="none" w:sz="0" w:space="0" w:color="auto"/>
      </w:divBdr>
    </w:div>
    <w:div w:id="113645545">
      <w:bodyDiv w:val="1"/>
      <w:marLeft w:val="0"/>
      <w:marRight w:val="0"/>
      <w:marTop w:val="0"/>
      <w:marBottom w:val="0"/>
      <w:divBdr>
        <w:top w:val="none" w:sz="0" w:space="0" w:color="auto"/>
        <w:left w:val="none" w:sz="0" w:space="0" w:color="auto"/>
        <w:bottom w:val="none" w:sz="0" w:space="0" w:color="auto"/>
        <w:right w:val="none" w:sz="0" w:space="0" w:color="auto"/>
      </w:divBdr>
    </w:div>
    <w:div w:id="131870701">
      <w:bodyDiv w:val="1"/>
      <w:marLeft w:val="0"/>
      <w:marRight w:val="0"/>
      <w:marTop w:val="0"/>
      <w:marBottom w:val="0"/>
      <w:divBdr>
        <w:top w:val="none" w:sz="0" w:space="0" w:color="auto"/>
        <w:left w:val="none" w:sz="0" w:space="0" w:color="auto"/>
        <w:bottom w:val="none" w:sz="0" w:space="0" w:color="auto"/>
        <w:right w:val="none" w:sz="0" w:space="0" w:color="auto"/>
      </w:divBdr>
    </w:div>
    <w:div w:id="143545999">
      <w:bodyDiv w:val="1"/>
      <w:marLeft w:val="0"/>
      <w:marRight w:val="0"/>
      <w:marTop w:val="0"/>
      <w:marBottom w:val="0"/>
      <w:divBdr>
        <w:top w:val="none" w:sz="0" w:space="0" w:color="auto"/>
        <w:left w:val="none" w:sz="0" w:space="0" w:color="auto"/>
        <w:bottom w:val="none" w:sz="0" w:space="0" w:color="auto"/>
        <w:right w:val="none" w:sz="0" w:space="0" w:color="auto"/>
      </w:divBdr>
    </w:div>
    <w:div w:id="154537434">
      <w:bodyDiv w:val="1"/>
      <w:marLeft w:val="0"/>
      <w:marRight w:val="0"/>
      <w:marTop w:val="0"/>
      <w:marBottom w:val="0"/>
      <w:divBdr>
        <w:top w:val="none" w:sz="0" w:space="0" w:color="auto"/>
        <w:left w:val="none" w:sz="0" w:space="0" w:color="auto"/>
        <w:bottom w:val="none" w:sz="0" w:space="0" w:color="auto"/>
        <w:right w:val="none" w:sz="0" w:space="0" w:color="auto"/>
      </w:divBdr>
    </w:div>
    <w:div w:id="155079074">
      <w:bodyDiv w:val="1"/>
      <w:marLeft w:val="0"/>
      <w:marRight w:val="0"/>
      <w:marTop w:val="0"/>
      <w:marBottom w:val="0"/>
      <w:divBdr>
        <w:top w:val="none" w:sz="0" w:space="0" w:color="auto"/>
        <w:left w:val="none" w:sz="0" w:space="0" w:color="auto"/>
        <w:bottom w:val="none" w:sz="0" w:space="0" w:color="auto"/>
        <w:right w:val="none" w:sz="0" w:space="0" w:color="auto"/>
      </w:divBdr>
    </w:div>
    <w:div w:id="175075514">
      <w:bodyDiv w:val="1"/>
      <w:marLeft w:val="0"/>
      <w:marRight w:val="0"/>
      <w:marTop w:val="0"/>
      <w:marBottom w:val="0"/>
      <w:divBdr>
        <w:top w:val="none" w:sz="0" w:space="0" w:color="auto"/>
        <w:left w:val="none" w:sz="0" w:space="0" w:color="auto"/>
        <w:bottom w:val="none" w:sz="0" w:space="0" w:color="auto"/>
        <w:right w:val="none" w:sz="0" w:space="0" w:color="auto"/>
      </w:divBdr>
    </w:div>
    <w:div w:id="198325454">
      <w:bodyDiv w:val="1"/>
      <w:marLeft w:val="0"/>
      <w:marRight w:val="0"/>
      <w:marTop w:val="0"/>
      <w:marBottom w:val="0"/>
      <w:divBdr>
        <w:top w:val="none" w:sz="0" w:space="0" w:color="auto"/>
        <w:left w:val="none" w:sz="0" w:space="0" w:color="auto"/>
        <w:bottom w:val="none" w:sz="0" w:space="0" w:color="auto"/>
        <w:right w:val="none" w:sz="0" w:space="0" w:color="auto"/>
      </w:divBdr>
    </w:div>
    <w:div w:id="212471113">
      <w:bodyDiv w:val="1"/>
      <w:marLeft w:val="0"/>
      <w:marRight w:val="0"/>
      <w:marTop w:val="0"/>
      <w:marBottom w:val="0"/>
      <w:divBdr>
        <w:top w:val="none" w:sz="0" w:space="0" w:color="auto"/>
        <w:left w:val="none" w:sz="0" w:space="0" w:color="auto"/>
        <w:bottom w:val="none" w:sz="0" w:space="0" w:color="auto"/>
        <w:right w:val="none" w:sz="0" w:space="0" w:color="auto"/>
      </w:divBdr>
    </w:div>
    <w:div w:id="221986506">
      <w:bodyDiv w:val="1"/>
      <w:marLeft w:val="0"/>
      <w:marRight w:val="0"/>
      <w:marTop w:val="0"/>
      <w:marBottom w:val="0"/>
      <w:divBdr>
        <w:top w:val="none" w:sz="0" w:space="0" w:color="auto"/>
        <w:left w:val="none" w:sz="0" w:space="0" w:color="auto"/>
        <w:bottom w:val="none" w:sz="0" w:space="0" w:color="auto"/>
        <w:right w:val="none" w:sz="0" w:space="0" w:color="auto"/>
      </w:divBdr>
    </w:div>
    <w:div w:id="222495684">
      <w:bodyDiv w:val="1"/>
      <w:marLeft w:val="0"/>
      <w:marRight w:val="0"/>
      <w:marTop w:val="0"/>
      <w:marBottom w:val="0"/>
      <w:divBdr>
        <w:top w:val="none" w:sz="0" w:space="0" w:color="auto"/>
        <w:left w:val="none" w:sz="0" w:space="0" w:color="auto"/>
        <w:bottom w:val="none" w:sz="0" w:space="0" w:color="auto"/>
        <w:right w:val="none" w:sz="0" w:space="0" w:color="auto"/>
      </w:divBdr>
    </w:div>
    <w:div w:id="234441190">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8933440">
      <w:bodyDiv w:val="1"/>
      <w:marLeft w:val="0"/>
      <w:marRight w:val="0"/>
      <w:marTop w:val="0"/>
      <w:marBottom w:val="0"/>
      <w:divBdr>
        <w:top w:val="none" w:sz="0" w:space="0" w:color="auto"/>
        <w:left w:val="none" w:sz="0" w:space="0" w:color="auto"/>
        <w:bottom w:val="none" w:sz="0" w:space="0" w:color="auto"/>
        <w:right w:val="none" w:sz="0" w:space="0" w:color="auto"/>
      </w:divBdr>
    </w:div>
    <w:div w:id="275479089">
      <w:bodyDiv w:val="1"/>
      <w:marLeft w:val="0"/>
      <w:marRight w:val="0"/>
      <w:marTop w:val="0"/>
      <w:marBottom w:val="0"/>
      <w:divBdr>
        <w:top w:val="none" w:sz="0" w:space="0" w:color="auto"/>
        <w:left w:val="none" w:sz="0" w:space="0" w:color="auto"/>
        <w:bottom w:val="none" w:sz="0" w:space="0" w:color="auto"/>
        <w:right w:val="none" w:sz="0" w:space="0" w:color="auto"/>
      </w:divBdr>
    </w:div>
    <w:div w:id="290937762">
      <w:bodyDiv w:val="1"/>
      <w:marLeft w:val="0"/>
      <w:marRight w:val="0"/>
      <w:marTop w:val="0"/>
      <w:marBottom w:val="0"/>
      <w:divBdr>
        <w:top w:val="none" w:sz="0" w:space="0" w:color="auto"/>
        <w:left w:val="none" w:sz="0" w:space="0" w:color="auto"/>
        <w:bottom w:val="none" w:sz="0" w:space="0" w:color="auto"/>
        <w:right w:val="none" w:sz="0" w:space="0" w:color="auto"/>
      </w:divBdr>
    </w:div>
    <w:div w:id="300353644">
      <w:bodyDiv w:val="1"/>
      <w:marLeft w:val="0"/>
      <w:marRight w:val="0"/>
      <w:marTop w:val="0"/>
      <w:marBottom w:val="0"/>
      <w:divBdr>
        <w:top w:val="none" w:sz="0" w:space="0" w:color="auto"/>
        <w:left w:val="none" w:sz="0" w:space="0" w:color="auto"/>
        <w:bottom w:val="none" w:sz="0" w:space="0" w:color="auto"/>
        <w:right w:val="none" w:sz="0" w:space="0" w:color="auto"/>
      </w:divBdr>
    </w:div>
    <w:div w:id="306085038">
      <w:bodyDiv w:val="1"/>
      <w:marLeft w:val="0"/>
      <w:marRight w:val="0"/>
      <w:marTop w:val="0"/>
      <w:marBottom w:val="0"/>
      <w:divBdr>
        <w:top w:val="none" w:sz="0" w:space="0" w:color="auto"/>
        <w:left w:val="none" w:sz="0" w:space="0" w:color="auto"/>
        <w:bottom w:val="none" w:sz="0" w:space="0" w:color="auto"/>
        <w:right w:val="none" w:sz="0" w:space="0" w:color="auto"/>
      </w:divBdr>
    </w:div>
    <w:div w:id="312489146">
      <w:bodyDiv w:val="1"/>
      <w:marLeft w:val="0"/>
      <w:marRight w:val="0"/>
      <w:marTop w:val="0"/>
      <w:marBottom w:val="0"/>
      <w:divBdr>
        <w:top w:val="none" w:sz="0" w:space="0" w:color="auto"/>
        <w:left w:val="none" w:sz="0" w:space="0" w:color="auto"/>
        <w:bottom w:val="none" w:sz="0" w:space="0" w:color="auto"/>
        <w:right w:val="none" w:sz="0" w:space="0" w:color="auto"/>
      </w:divBdr>
    </w:div>
    <w:div w:id="316420760">
      <w:bodyDiv w:val="1"/>
      <w:marLeft w:val="0"/>
      <w:marRight w:val="0"/>
      <w:marTop w:val="0"/>
      <w:marBottom w:val="0"/>
      <w:divBdr>
        <w:top w:val="none" w:sz="0" w:space="0" w:color="auto"/>
        <w:left w:val="none" w:sz="0" w:space="0" w:color="auto"/>
        <w:bottom w:val="none" w:sz="0" w:space="0" w:color="auto"/>
        <w:right w:val="none" w:sz="0" w:space="0" w:color="auto"/>
      </w:divBdr>
    </w:div>
    <w:div w:id="319962457">
      <w:bodyDiv w:val="1"/>
      <w:marLeft w:val="0"/>
      <w:marRight w:val="0"/>
      <w:marTop w:val="0"/>
      <w:marBottom w:val="0"/>
      <w:divBdr>
        <w:top w:val="none" w:sz="0" w:space="0" w:color="auto"/>
        <w:left w:val="none" w:sz="0" w:space="0" w:color="auto"/>
        <w:bottom w:val="none" w:sz="0" w:space="0" w:color="auto"/>
        <w:right w:val="none" w:sz="0" w:space="0" w:color="auto"/>
      </w:divBdr>
    </w:div>
    <w:div w:id="323314689">
      <w:bodyDiv w:val="1"/>
      <w:marLeft w:val="0"/>
      <w:marRight w:val="0"/>
      <w:marTop w:val="0"/>
      <w:marBottom w:val="0"/>
      <w:divBdr>
        <w:top w:val="none" w:sz="0" w:space="0" w:color="auto"/>
        <w:left w:val="none" w:sz="0" w:space="0" w:color="auto"/>
        <w:bottom w:val="none" w:sz="0" w:space="0" w:color="auto"/>
        <w:right w:val="none" w:sz="0" w:space="0" w:color="auto"/>
      </w:divBdr>
    </w:div>
    <w:div w:id="324086912">
      <w:bodyDiv w:val="1"/>
      <w:marLeft w:val="0"/>
      <w:marRight w:val="0"/>
      <w:marTop w:val="0"/>
      <w:marBottom w:val="0"/>
      <w:divBdr>
        <w:top w:val="none" w:sz="0" w:space="0" w:color="auto"/>
        <w:left w:val="none" w:sz="0" w:space="0" w:color="auto"/>
        <w:bottom w:val="none" w:sz="0" w:space="0" w:color="auto"/>
        <w:right w:val="none" w:sz="0" w:space="0" w:color="auto"/>
      </w:divBdr>
    </w:div>
    <w:div w:id="324170577">
      <w:bodyDiv w:val="1"/>
      <w:marLeft w:val="0"/>
      <w:marRight w:val="0"/>
      <w:marTop w:val="0"/>
      <w:marBottom w:val="0"/>
      <w:divBdr>
        <w:top w:val="none" w:sz="0" w:space="0" w:color="auto"/>
        <w:left w:val="none" w:sz="0" w:space="0" w:color="auto"/>
        <w:bottom w:val="none" w:sz="0" w:space="0" w:color="auto"/>
        <w:right w:val="none" w:sz="0" w:space="0" w:color="auto"/>
      </w:divBdr>
    </w:div>
    <w:div w:id="331027131">
      <w:bodyDiv w:val="1"/>
      <w:marLeft w:val="0"/>
      <w:marRight w:val="0"/>
      <w:marTop w:val="0"/>
      <w:marBottom w:val="0"/>
      <w:divBdr>
        <w:top w:val="none" w:sz="0" w:space="0" w:color="auto"/>
        <w:left w:val="none" w:sz="0" w:space="0" w:color="auto"/>
        <w:bottom w:val="none" w:sz="0" w:space="0" w:color="auto"/>
        <w:right w:val="none" w:sz="0" w:space="0" w:color="auto"/>
      </w:divBdr>
    </w:div>
    <w:div w:id="337536835">
      <w:bodyDiv w:val="1"/>
      <w:marLeft w:val="0"/>
      <w:marRight w:val="0"/>
      <w:marTop w:val="0"/>
      <w:marBottom w:val="0"/>
      <w:divBdr>
        <w:top w:val="none" w:sz="0" w:space="0" w:color="auto"/>
        <w:left w:val="none" w:sz="0" w:space="0" w:color="auto"/>
        <w:bottom w:val="none" w:sz="0" w:space="0" w:color="auto"/>
        <w:right w:val="none" w:sz="0" w:space="0" w:color="auto"/>
      </w:divBdr>
    </w:div>
    <w:div w:id="349376512">
      <w:bodyDiv w:val="1"/>
      <w:marLeft w:val="0"/>
      <w:marRight w:val="0"/>
      <w:marTop w:val="0"/>
      <w:marBottom w:val="0"/>
      <w:divBdr>
        <w:top w:val="none" w:sz="0" w:space="0" w:color="auto"/>
        <w:left w:val="none" w:sz="0" w:space="0" w:color="auto"/>
        <w:bottom w:val="none" w:sz="0" w:space="0" w:color="auto"/>
        <w:right w:val="none" w:sz="0" w:space="0" w:color="auto"/>
      </w:divBdr>
    </w:div>
    <w:div w:id="376320733">
      <w:bodyDiv w:val="1"/>
      <w:marLeft w:val="0"/>
      <w:marRight w:val="0"/>
      <w:marTop w:val="0"/>
      <w:marBottom w:val="0"/>
      <w:divBdr>
        <w:top w:val="none" w:sz="0" w:space="0" w:color="auto"/>
        <w:left w:val="none" w:sz="0" w:space="0" w:color="auto"/>
        <w:bottom w:val="none" w:sz="0" w:space="0" w:color="auto"/>
        <w:right w:val="none" w:sz="0" w:space="0" w:color="auto"/>
      </w:divBdr>
    </w:div>
    <w:div w:id="383332545">
      <w:bodyDiv w:val="1"/>
      <w:marLeft w:val="0"/>
      <w:marRight w:val="0"/>
      <w:marTop w:val="0"/>
      <w:marBottom w:val="0"/>
      <w:divBdr>
        <w:top w:val="none" w:sz="0" w:space="0" w:color="auto"/>
        <w:left w:val="none" w:sz="0" w:space="0" w:color="auto"/>
        <w:bottom w:val="none" w:sz="0" w:space="0" w:color="auto"/>
        <w:right w:val="none" w:sz="0" w:space="0" w:color="auto"/>
      </w:divBdr>
    </w:div>
    <w:div w:id="390423166">
      <w:bodyDiv w:val="1"/>
      <w:marLeft w:val="0"/>
      <w:marRight w:val="0"/>
      <w:marTop w:val="0"/>
      <w:marBottom w:val="0"/>
      <w:divBdr>
        <w:top w:val="none" w:sz="0" w:space="0" w:color="auto"/>
        <w:left w:val="none" w:sz="0" w:space="0" w:color="auto"/>
        <w:bottom w:val="none" w:sz="0" w:space="0" w:color="auto"/>
        <w:right w:val="none" w:sz="0" w:space="0" w:color="auto"/>
      </w:divBdr>
    </w:div>
    <w:div w:id="391345807">
      <w:bodyDiv w:val="1"/>
      <w:marLeft w:val="0"/>
      <w:marRight w:val="0"/>
      <w:marTop w:val="0"/>
      <w:marBottom w:val="0"/>
      <w:divBdr>
        <w:top w:val="none" w:sz="0" w:space="0" w:color="auto"/>
        <w:left w:val="none" w:sz="0" w:space="0" w:color="auto"/>
        <w:bottom w:val="none" w:sz="0" w:space="0" w:color="auto"/>
        <w:right w:val="none" w:sz="0" w:space="0" w:color="auto"/>
      </w:divBdr>
    </w:div>
    <w:div w:id="405299832">
      <w:bodyDiv w:val="1"/>
      <w:marLeft w:val="0"/>
      <w:marRight w:val="0"/>
      <w:marTop w:val="0"/>
      <w:marBottom w:val="0"/>
      <w:divBdr>
        <w:top w:val="none" w:sz="0" w:space="0" w:color="auto"/>
        <w:left w:val="none" w:sz="0" w:space="0" w:color="auto"/>
        <w:bottom w:val="none" w:sz="0" w:space="0" w:color="auto"/>
        <w:right w:val="none" w:sz="0" w:space="0" w:color="auto"/>
      </w:divBdr>
    </w:div>
    <w:div w:id="415398169">
      <w:bodyDiv w:val="1"/>
      <w:marLeft w:val="0"/>
      <w:marRight w:val="0"/>
      <w:marTop w:val="0"/>
      <w:marBottom w:val="0"/>
      <w:divBdr>
        <w:top w:val="none" w:sz="0" w:space="0" w:color="auto"/>
        <w:left w:val="none" w:sz="0" w:space="0" w:color="auto"/>
        <w:bottom w:val="none" w:sz="0" w:space="0" w:color="auto"/>
        <w:right w:val="none" w:sz="0" w:space="0" w:color="auto"/>
      </w:divBdr>
    </w:div>
    <w:div w:id="427770339">
      <w:bodyDiv w:val="1"/>
      <w:marLeft w:val="0"/>
      <w:marRight w:val="0"/>
      <w:marTop w:val="0"/>
      <w:marBottom w:val="0"/>
      <w:divBdr>
        <w:top w:val="none" w:sz="0" w:space="0" w:color="auto"/>
        <w:left w:val="none" w:sz="0" w:space="0" w:color="auto"/>
        <w:bottom w:val="none" w:sz="0" w:space="0" w:color="auto"/>
        <w:right w:val="none" w:sz="0" w:space="0" w:color="auto"/>
      </w:divBdr>
    </w:div>
    <w:div w:id="427773806">
      <w:bodyDiv w:val="1"/>
      <w:marLeft w:val="0"/>
      <w:marRight w:val="0"/>
      <w:marTop w:val="0"/>
      <w:marBottom w:val="0"/>
      <w:divBdr>
        <w:top w:val="none" w:sz="0" w:space="0" w:color="auto"/>
        <w:left w:val="none" w:sz="0" w:space="0" w:color="auto"/>
        <w:bottom w:val="none" w:sz="0" w:space="0" w:color="auto"/>
        <w:right w:val="none" w:sz="0" w:space="0" w:color="auto"/>
      </w:divBdr>
    </w:div>
    <w:div w:id="436215484">
      <w:bodyDiv w:val="1"/>
      <w:marLeft w:val="0"/>
      <w:marRight w:val="0"/>
      <w:marTop w:val="0"/>
      <w:marBottom w:val="0"/>
      <w:divBdr>
        <w:top w:val="none" w:sz="0" w:space="0" w:color="auto"/>
        <w:left w:val="none" w:sz="0" w:space="0" w:color="auto"/>
        <w:bottom w:val="none" w:sz="0" w:space="0" w:color="auto"/>
        <w:right w:val="none" w:sz="0" w:space="0" w:color="auto"/>
      </w:divBdr>
    </w:div>
    <w:div w:id="441001500">
      <w:bodyDiv w:val="1"/>
      <w:marLeft w:val="0"/>
      <w:marRight w:val="0"/>
      <w:marTop w:val="0"/>
      <w:marBottom w:val="0"/>
      <w:divBdr>
        <w:top w:val="none" w:sz="0" w:space="0" w:color="auto"/>
        <w:left w:val="none" w:sz="0" w:space="0" w:color="auto"/>
        <w:bottom w:val="none" w:sz="0" w:space="0" w:color="auto"/>
        <w:right w:val="none" w:sz="0" w:space="0" w:color="auto"/>
      </w:divBdr>
    </w:div>
    <w:div w:id="455376124">
      <w:bodyDiv w:val="1"/>
      <w:marLeft w:val="0"/>
      <w:marRight w:val="0"/>
      <w:marTop w:val="0"/>
      <w:marBottom w:val="0"/>
      <w:divBdr>
        <w:top w:val="none" w:sz="0" w:space="0" w:color="auto"/>
        <w:left w:val="none" w:sz="0" w:space="0" w:color="auto"/>
        <w:bottom w:val="none" w:sz="0" w:space="0" w:color="auto"/>
        <w:right w:val="none" w:sz="0" w:space="0" w:color="auto"/>
      </w:divBdr>
    </w:div>
    <w:div w:id="459420207">
      <w:bodyDiv w:val="1"/>
      <w:marLeft w:val="0"/>
      <w:marRight w:val="0"/>
      <w:marTop w:val="0"/>
      <w:marBottom w:val="0"/>
      <w:divBdr>
        <w:top w:val="none" w:sz="0" w:space="0" w:color="auto"/>
        <w:left w:val="none" w:sz="0" w:space="0" w:color="auto"/>
        <w:bottom w:val="none" w:sz="0" w:space="0" w:color="auto"/>
        <w:right w:val="none" w:sz="0" w:space="0" w:color="auto"/>
      </w:divBdr>
    </w:div>
    <w:div w:id="461581425">
      <w:bodyDiv w:val="1"/>
      <w:marLeft w:val="0"/>
      <w:marRight w:val="0"/>
      <w:marTop w:val="0"/>
      <w:marBottom w:val="0"/>
      <w:divBdr>
        <w:top w:val="none" w:sz="0" w:space="0" w:color="auto"/>
        <w:left w:val="none" w:sz="0" w:space="0" w:color="auto"/>
        <w:bottom w:val="none" w:sz="0" w:space="0" w:color="auto"/>
        <w:right w:val="none" w:sz="0" w:space="0" w:color="auto"/>
      </w:divBdr>
    </w:div>
    <w:div w:id="464734378">
      <w:bodyDiv w:val="1"/>
      <w:marLeft w:val="0"/>
      <w:marRight w:val="0"/>
      <w:marTop w:val="0"/>
      <w:marBottom w:val="0"/>
      <w:divBdr>
        <w:top w:val="none" w:sz="0" w:space="0" w:color="auto"/>
        <w:left w:val="none" w:sz="0" w:space="0" w:color="auto"/>
        <w:bottom w:val="none" w:sz="0" w:space="0" w:color="auto"/>
        <w:right w:val="none" w:sz="0" w:space="0" w:color="auto"/>
      </w:divBdr>
    </w:div>
    <w:div w:id="494031640">
      <w:bodyDiv w:val="1"/>
      <w:marLeft w:val="0"/>
      <w:marRight w:val="0"/>
      <w:marTop w:val="0"/>
      <w:marBottom w:val="0"/>
      <w:divBdr>
        <w:top w:val="none" w:sz="0" w:space="0" w:color="auto"/>
        <w:left w:val="none" w:sz="0" w:space="0" w:color="auto"/>
        <w:bottom w:val="none" w:sz="0" w:space="0" w:color="auto"/>
        <w:right w:val="none" w:sz="0" w:space="0" w:color="auto"/>
      </w:divBdr>
    </w:div>
    <w:div w:id="499393836">
      <w:bodyDiv w:val="1"/>
      <w:marLeft w:val="0"/>
      <w:marRight w:val="0"/>
      <w:marTop w:val="0"/>
      <w:marBottom w:val="0"/>
      <w:divBdr>
        <w:top w:val="none" w:sz="0" w:space="0" w:color="auto"/>
        <w:left w:val="none" w:sz="0" w:space="0" w:color="auto"/>
        <w:bottom w:val="none" w:sz="0" w:space="0" w:color="auto"/>
        <w:right w:val="none" w:sz="0" w:space="0" w:color="auto"/>
      </w:divBdr>
    </w:div>
    <w:div w:id="500202463">
      <w:bodyDiv w:val="1"/>
      <w:marLeft w:val="0"/>
      <w:marRight w:val="0"/>
      <w:marTop w:val="0"/>
      <w:marBottom w:val="0"/>
      <w:divBdr>
        <w:top w:val="none" w:sz="0" w:space="0" w:color="auto"/>
        <w:left w:val="none" w:sz="0" w:space="0" w:color="auto"/>
        <w:bottom w:val="none" w:sz="0" w:space="0" w:color="auto"/>
        <w:right w:val="none" w:sz="0" w:space="0" w:color="auto"/>
      </w:divBdr>
    </w:div>
    <w:div w:id="511644412">
      <w:bodyDiv w:val="1"/>
      <w:marLeft w:val="0"/>
      <w:marRight w:val="0"/>
      <w:marTop w:val="0"/>
      <w:marBottom w:val="0"/>
      <w:divBdr>
        <w:top w:val="none" w:sz="0" w:space="0" w:color="auto"/>
        <w:left w:val="none" w:sz="0" w:space="0" w:color="auto"/>
        <w:bottom w:val="none" w:sz="0" w:space="0" w:color="auto"/>
        <w:right w:val="none" w:sz="0" w:space="0" w:color="auto"/>
      </w:divBdr>
    </w:div>
    <w:div w:id="515002247">
      <w:bodyDiv w:val="1"/>
      <w:marLeft w:val="0"/>
      <w:marRight w:val="0"/>
      <w:marTop w:val="0"/>
      <w:marBottom w:val="0"/>
      <w:divBdr>
        <w:top w:val="none" w:sz="0" w:space="0" w:color="auto"/>
        <w:left w:val="none" w:sz="0" w:space="0" w:color="auto"/>
        <w:bottom w:val="none" w:sz="0" w:space="0" w:color="auto"/>
        <w:right w:val="none" w:sz="0" w:space="0" w:color="auto"/>
      </w:divBdr>
    </w:div>
    <w:div w:id="526675238">
      <w:bodyDiv w:val="1"/>
      <w:marLeft w:val="0"/>
      <w:marRight w:val="0"/>
      <w:marTop w:val="0"/>
      <w:marBottom w:val="0"/>
      <w:divBdr>
        <w:top w:val="none" w:sz="0" w:space="0" w:color="auto"/>
        <w:left w:val="none" w:sz="0" w:space="0" w:color="auto"/>
        <w:bottom w:val="none" w:sz="0" w:space="0" w:color="auto"/>
        <w:right w:val="none" w:sz="0" w:space="0" w:color="auto"/>
      </w:divBdr>
    </w:div>
    <w:div w:id="534974216">
      <w:bodyDiv w:val="1"/>
      <w:marLeft w:val="0"/>
      <w:marRight w:val="0"/>
      <w:marTop w:val="0"/>
      <w:marBottom w:val="0"/>
      <w:divBdr>
        <w:top w:val="none" w:sz="0" w:space="0" w:color="auto"/>
        <w:left w:val="none" w:sz="0" w:space="0" w:color="auto"/>
        <w:bottom w:val="none" w:sz="0" w:space="0" w:color="auto"/>
        <w:right w:val="none" w:sz="0" w:space="0" w:color="auto"/>
      </w:divBdr>
    </w:div>
    <w:div w:id="543560809">
      <w:bodyDiv w:val="1"/>
      <w:marLeft w:val="0"/>
      <w:marRight w:val="0"/>
      <w:marTop w:val="0"/>
      <w:marBottom w:val="0"/>
      <w:divBdr>
        <w:top w:val="none" w:sz="0" w:space="0" w:color="auto"/>
        <w:left w:val="none" w:sz="0" w:space="0" w:color="auto"/>
        <w:bottom w:val="none" w:sz="0" w:space="0" w:color="auto"/>
        <w:right w:val="none" w:sz="0" w:space="0" w:color="auto"/>
      </w:divBdr>
    </w:div>
    <w:div w:id="560680274">
      <w:bodyDiv w:val="1"/>
      <w:marLeft w:val="0"/>
      <w:marRight w:val="0"/>
      <w:marTop w:val="0"/>
      <w:marBottom w:val="0"/>
      <w:divBdr>
        <w:top w:val="none" w:sz="0" w:space="0" w:color="auto"/>
        <w:left w:val="none" w:sz="0" w:space="0" w:color="auto"/>
        <w:bottom w:val="none" w:sz="0" w:space="0" w:color="auto"/>
        <w:right w:val="none" w:sz="0" w:space="0" w:color="auto"/>
      </w:divBdr>
    </w:div>
    <w:div w:id="571045277">
      <w:bodyDiv w:val="1"/>
      <w:marLeft w:val="0"/>
      <w:marRight w:val="0"/>
      <w:marTop w:val="0"/>
      <w:marBottom w:val="0"/>
      <w:divBdr>
        <w:top w:val="none" w:sz="0" w:space="0" w:color="auto"/>
        <w:left w:val="none" w:sz="0" w:space="0" w:color="auto"/>
        <w:bottom w:val="none" w:sz="0" w:space="0" w:color="auto"/>
        <w:right w:val="none" w:sz="0" w:space="0" w:color="auto"/>
      </w:divBdr>
    </w:div>
    <w:div w:id="585576401">
      <w:bodyDiv w:val="1"/>
      <w:marLeft w:val="0"/>
      <w:marRight w:val="0"/>
      <w:marTop w:val="0"/>
      <w:marBottom w:val="0"/>
      <w:divBdr>
        <w:top w:val="none" w:sz="0" w:space="0" w:color="auto"/>
        <w:left w:val="none" w:sz="0" w:space="0" w:color="auto"/>
        <w:bottom w:val="none" w:sz="0" w:space="0" w:color="auto"/>
        <w:right w:val="none" w:sz="0" w:space="0" w:color="auto"/>
      </w:divBdr>
    </w:div>
    <w:div w:id="592907407">
      <w:bodyDiv w:val="1"/>
      <w:marLeft w:val="0"/>
      <w:marRight w:val="0"/>
      <w:marTop w:val="0"/>
      <w:marBottom w:val="0"/>
      <w:divBdr>
        <w:top w:val="none" w:sz="0" w:space="0" w:color="auto"/>
        <w:left w:val="none" w:sz="0" w:space="0" w:color="auto"/>
        <w:bottom w:val="none" w:sz="0" w:space="0" w:color="auto"/>
        <w:right w:val="none" w:sz="0" w:space="0" w:color="auto"/>
      </w:divBdr>
    </w:div>
    <w:div w:id="608633455">
      <w:bodyDiv w:val="1"/>
      <w:marLeft w:val="0"/>
      <w:marRight w:val="0"/>
      <w:marTop w:val="0"/>
      <w:marBottom w:val="0"/>
      <w:divBdr>
        <w:top w:val="none" w:sz="0" w:space="0" w:color="auto"/>
        <w:left w:val="none" w:sz="0" w:space="0" w:color="auto"/>
        <w:bottom w:val="none" w:sz="0" w:space="0" w:color="auto"/>
        <w:right w:val="none" w:sz="0" w:space="0" w:color="auto"/>
      </w:divBdr>
    </w:div>
    <w:div w:id="609363300">
      <w:bodyDiv w:val="1"/>
      <w:marLeft w:val="0"/>
      <w:marRight w:val="0"/>
      <w:marTop w:val="0"/>
      <w:marBottom w:val="0"/>
      <w:divBdr>
        <w:top w:val="none" w:sz="0" w:space="0" w:color="auto"/>
        <w:left w:val="none" w:sz="0" w:space="0" w:color="auto"/>
        <w:bottom w:val="none" w:sz="0" w:space="0" w:color="auto"/>
        <w:right w:val="none" w:sz="0" w:space="0" w:color="auto"/>
      </w:divBdr>
    </w:div>
    <w:div w:id="617832796">
      <w:bodyDiv w:val="1"/>
      <w:marLeft w:val="0"/>
      <w:marRight w:val="0"/>
      <w:marTop w:val="0"/>
      <w:marBottom w:val="0"/>
      <w:divBdr>
        <w:top w:val="none" w:sz="0" w:space="0" w:color="auto"/>
        <w:left w:val="none" w:sz="0" w:space="0" w:color="auto"/>
        <w:bottom w:val="none" w:sz="0" w:space="0" w:color="auto"/>
        <w:right w:val="none" w:sz="0" w:space="0" w:color="auto"/>
      </w:divBdr>
    </w:div>
    <w:div w:id="622810461">
      <w:bodyDiv w:val="1"/>
      <w:marLeft w:val="0"/>
      <w:marRight w:val="0"/>
      <w:marTop w:val="0"/>
      <w:marBottom w:val="0"/>
      <w:divBdr>
        <w:top w:val="none" w:sz="0" w:space="0" w:color="auto"/>
        <w:left w:val="none" w:sz="0" w:space="0" w:color="auto"/>
        <w:bottom w:val="none" w:sz="0" w:space="0" w:color="auto"/>
        <w:right w:val="none" w:sz="0" w:space="0" w:color="auto"/>
      </w:divBdr>
    </w:div>
    <w:div w:id="623343004">
      <w:bodyDiv w:val="1"/>
      <w:marLeft w:val="0"/>
      <w:marRight w:val="0"/>
      <w:marTop w:val="0"/>
      <w:marBottom w:val="0"/>
      <w:divBdr>
        <w:top w:val="none" w:sz="0" w:space="0" w:color="auto"/>
        <w:left w:val="none" w:sz="0" w:space="0" w:color="auto"/>
        <w:bottom w:val="none" w:sz="0" w:space="0" w:color="auto"/>
        <w:right w:val="none" w:sz="0" w:space="0" w:color="auto"/>
      </w:divBdr>
    </w:div>
    <w:div w:id="640500637">
      <w:bodyDiv w:val="1"/>
      <w:marLeft w:val="0"/>
      <w:marRight w:val="0"/>
      <w:marTop w:val="0"/>
      <w:marBottom w:val="0"/>
      <w:divBdr>
        <w:top w:val="none" w:sz="0" w:space="0" w:color="auto"/>
        <w:left w:val="none" w:sz="0" w:space="0" w:color="auto"/>
        <w:bottom w:val="none" w:sz="0" w:space="0" w:color="auto"/>
        <w:right w:val="none" w:sz="0" w:space="0" w:color="auto"/>
      </w:divBdr>
    </w:div>
    <w:div w:id="657925340">
      <w:bodyDiv w:val="1"/>
      <w:marLeft w:val="0"/>
      <w:marRight w:val="0"/>
      <w:marTop w:val="0"/>
      <w:marBottom w:val="0"/>
      <w:divBdr>
        <w:top w:val="none" w:sz="0" w:space="0" w:color="auto"/>
        <w:left w:val="none" w:sz="0" w:space="0" w:color="auto"/>
        <w:bottom w:val="none" w:sz="0" w:space="0" w:color="auto"/>
        <w:right w:val="none" w:sz="0" w:space="0" w:color="auto"/>
      </w:divBdr>
    </w:div>
    <w:div w:id="658314272">
      <w:bodyDiv w:val="1"/>
      <w:marLeft w:val="0"/>
      <w:marRight w:val="0"/>
      <w:marTop w:val="0"/>
      <w:marBottom w:val="0"/>
      <w:divBdr>
        <w:top w:val="none" w:sz="0" w:space="0" w:color="auto"/>
        <w:left w:val="none" w:sz="0" w:space="0" w:color="auto"/>
        <w:bottom w:val="none" w:sz="0" w:space="0" w:color="auto"/>
        <w:right w:val="none" w:sz="0" w:space="0" w:color="auto"/>
      </w:divBdr>
    </w:div>
    <w:div w:id="662898892">
      <w:bodyDiv w:val="1"/>
      <w:marLeft w:val="0"/>
      <w:marRight w:val="0"/>
      <w:marTop w:val="0"/>
      <w:marBottom w:val="0"/>
      <w:divBdr>
        <w:top w:val="none" w:sz="0" w:space="0" w:color="auto"/>
        <w:left w:val="none" w:sz="0" w:space="0" w:color="auto"/>
        <w:bottom w:val="none" w:sz="0" w:space="0" w:color="auto"/>
        <w:right w:val="none" w:sz="0" w:space="0" w:color="auto"/>
      </w:divBdr>
    </w:div>
    <w:div w:id="666321718">
      <w:bodyDiv w:val="1"/>
      <w:marLeft w:val="0"/>
      <w:marRight w:val="0"/>
      <w:marTop w:val="0"/>
      <w:marBottom w:val="0"/>
      <w:divBdr>
        <w:top w:val="none" w:sz="0" w:space="0" w:color="auto"/>
        <w:left w:val="none" w:sz="0" w:space="0" w:color="auto"/>
        <w:bottom w:val="none" w:sz="0" w:space="0" w:color="auto"/>
        <w:right w:val="none" w:sz="0" w:space="0" w:color="auto"/>
      </w:divBdr>
    </w:div>
    <w:div w:id="677661137">
      <w:bodyDiv w:val="1"/>
      <w:marLeft w:val="0"/>
      <w:marRight w:val="0"/>
      <w:marTop w:val="0"/>
      <w:marBottom w:val="0"/>
      <w:divBdr>
        <w:top w:val="none" w:sz="0" w:space="0" w:color="auto"/>
        <w:left w:val="none" w:sz="0" w:space="0" w:color="auto"/>
        <w:bottom w:val="none" w:sz="0" w:space="0" w:color="auto"/>
        <w:right w:val="none" w:sz="0" w:space="0" w:color="auto"/>
      </w:divBdr>
    </w:div>
    <w:div w:id="680670269">
      <w:bodyDiv w:val="1"/>
      <w:marLeft w:val="0"/>
      <w:marRight w:val="0"/>
      <w:marTop w:val="0"/>
      <w:marBottom w:val="0"/>
      <w:divBdr>
        <w:top w:val="none" w:sz="0" w:space="0" w:color="auto"/>
        <w:left w:val="none" w:sz="0" w:space="0" w:color="auto"/>
        <w:bottom w:val="none" w:sz="0" w:space="0" w:color="auto"/>
        <w:right w:val="none" w:sz="0" w:space="0" w:color="auto"/>
      </w:divBdr>
    </w:div>
    <w:div w:id="692418307">
      <w:bodyDiv w:val="1"/>
      <w:marLeft w:val="0"/>
      <w:marRight w:val="0"/>
      <w:marTop w:val="0"/>
      <w:marBottom w:val="0"/>
      <w:divBdr>
        <w:top w:val="none" w:sz="0" w:space="0" w:color="auto"/>
        <w:left w:val="none" w:sz="0" w:space="0" w:color="auto"/>
        <w:bottom w:val="none" w:sz="0" w:space="0" w:color="auto"/>
        <w:right w:val="none" w:sz="0" w:space="0" w:color="auto"/>
      </w:divBdr>
    </w:div>
    <w:div w:id="715743521">
      <w:bodyDiv w:val="1"/>
      <w:marLeft w:val="0"/>
      <w:marRight w:val="0"/>
      <w:marTop w:val="0"/>
      <w:marBottom w:val="0"/>
      <w:divBdr>
        <w:top w:val="none" w:sz="0" w:space="0" w:color="auto"/>
        <w:left w:val="none" w:sz="0" w:space="0" w:color="auto"/>
        <w:bottom w:val="none" w:sz="0" w:space="0" w:color="auto"/>
        <w:right w:val="none" w:sz="0" w:space="0" w:color="auto"/>
      </w:divBdr>
    </w:div>
    <w:div w:id="733548061">
      <w:bodyDiv w:val="1"/>
      <w:marLeft w:val="0"/>
      <w:marRight w:val="0"/>
      <w:marTop w:val="0"/>
      <w:marBottom w:val="0"/>
      <w:divBdr>
        <w:top w:val="none" w:sz="0" w:space="0" w:color="auto"/>
        <w:left w:val="none" w:sz="0" w:space="0" w:color="auto"/>
        <w:bottom w:val="none" w:sz="0" w:space="0" w:color="auto"/>
        <w:right w:val="none" w:sz="0" w:space="0" w:color="auto"/>
      </w:divBdr>
    </w:div>
    <w:div w:id="735007457">
      <w:bodyDiv w:val="1"/>
      <w:marLeft w:val="0"/>
      <w:marRight w:val="0"/>
      <w:marTop w:val="0"/>
      <w:marBottom w:val="0"/>
      <w:divBdr>
        <w:top w:val="none" w:sz="0" w:space="0" w:color="auto"/>
        <w:left w:val="none" w:sz="0" w:space="0" w:color="auto"/>
        <w:bottom w:val="none" w:sz="0" w:space="0" w:color="auto"/>
        <w:right w:val="none" w:sz="0" w:space="0" w:color="auto"/>
      </w:divBdr>
    </w:div>
    <w:div w:id="738787417">
      <w:bodyDiv w:val="1"/>
      <w:marLeft w:val="0"/>
      <w:marRight w:val="0"/>
      <w:marTop w:val="0"/>
      <w:marBottom w:val="0"/>
      <w:divBdr>
        <w:top w:val="none" w:sz="0" w:space="0" w:color="auto"/>
        <w:left w:val="none" w:sz="0" w:space="0" w:color="auto"/>
        <w:bottom w:val="none" w:sz="0" w:space="0" w:color="auto"/>
        <w:right w:val="none" w:sz="0" w:space="0" w:color="auto"/>
      </w:divBdr>
    </w:div>
    <w:div w:id="739448383">
      <w:bodyDiv w:val="1"/>
      <w:marLeft w:val="0"/>
      <w:marRight w:val="0"/>
      <w:marTop w:val="0"/>
      <w:marBottom w:val="0"/>
      <w:divBdr>
        <w:top w:val="none" w:sz="0" w:space="0" w:color="auto"/>
        <w:left w:val="none" w:sz="0" w:space="0" w:color="auto"/>
        <w:bottom w:val="none" w:sz="0" w:space="0" w:color="auto"/>
        <w:right w:val="none" w:sz="0" w:space="0" w:color="auto"/>
      </w:divBdr>
    </w:div>
    <w:div w:id="756095979">
      <w:bodyDiv w:val="1"/>
      <w:marLeft w:val="0"/>
      <w:marRight w:val="0"/>
      <w:marTop w:val="0"/>
      <w:marBottom w:val="0"/>
      <w:divBdr>
        <w:top w:val="none" w:sz="0" w:space="0" w:color="auto"/>
        <w:left w:val="none" w:sz="0" w:space="0" w:color="auto"/>
        <w:bottom w:val="none" w:sz="0" w:space="0" w:color="auto"/>
        <w:right w:val="none" w:sz="0" w:space="0" w:color="auto"/>
      </w:divBdr>
    </w:div>
    <w:div w:id="766771498">
      <w:bodyDiv w:val="1"/>
      <w:marLeft w:val="0"/>
      <w:marRight w:val="0"/>
      <w:marTop w:val="0"/>
      <w:marBottom w:val="0"/>
      <w:divBdr>
        <w:top w:val="none" w:sz="0" w:space="0" w:color="auto"/>
        <w:left w:val="none" w:sz="0" w:space="0" w:color="auto"/>
        <w:bottom w:val="none" w:sz="0" w:space="0" w:color="auto"/>
        <w:right w:val="none" w:sz="0" w:space="0" w:color="auto"/>
      </w:divBdr>
    </w:div>
    <w:div w:id="773213972">
      <w:bodyDiv w:val="1"/>
      <w:marLeft w:val="0"/>
      <w:marRight w:val="0"/>
      <w:marTop w:val="0"/>
      <w:marBottom w:val="0"/>
      <w:divBdr>
        <w:top w:val="none" w:sz="0" w:space="0" w:color="auto"/>
        <w:left w:val="none" w:sz="0" w:space="0" w:color="auto"/>
        <w:bottom w:val="none" w:sz="0" w:space="0" w:color="auto"/>
        <w:right w:val="none" w:sz="0" w:space="0" w:color="auto"/>
      </w:divBdr>
    </w:div>
    <w:div w:id="780302879">
      <w:bodyDiv w:val="1"/>
      <w:marLeft w:val="0"/>
      <w:marRight w:val="0"/>
      <w:marTop w:val="0"/>
      <w:marBottom w:val="0"/>
      <w:divBdr>
        <w:top w:val="none" w:sz="0" w:space="0" w:color="auto"/>
        <w:left w:val="none" w:sz="0" w:space="0" w:color="auto"/>
        <w:bottom w:val="none" w:sz="0" w:space="0" w:color="auto"/>
        <w:right w:val="none" w:sz="0" w:space="0" w:color="auto"/>
      </w:divBdr>
      <w:divsChild>
        <w:div w:id="801315213">
          <w:marLeft w:val="360"/>
          <w:marRight w:val="0"/>
          <w:marTop w:val="0"/>
          <w:marBottom w:val="0"/>
          <w:divBdr>
            <w:top w:val="none" w:sz="0" w:space="0" w:color="auto"/>
            <w:left w:val="none" w:sz="0" w:space="0" w:color="auto"/>
            <w:bottom w:val="none" w:sz="0" w:space="0" w:color="auto"/>
            <w:right w:val="none" w:sz="0" w:space="0" w:color="auto"/>
          </w:divBdr>
        </w:div>
        <w:div w:id="1782650926">
          <w:marLeft w:val="360"/>
          <w:marRight w:val="0"/>
          <w:marTop w:val="0"/>
          <w:marBottom w:val="0"/>
          <w:divBdr>
            <w:top w:val="none" w:sz="0" w:space="0" w:color="auto"/>
            <w:left w:val="none" w:sz="0" w:space="0" w:color="auto"/>
            <w:bottom w:val="none" w:sz="0" w:space="0" w:color="auto"/>
            <w:right w:val="none" w:sz="0" w:space="0" w:color="auto"/>
          </w:divBdr>
        </w:div>
      </w:divsChild>
    </w:div>
    <w:div w:id="790319569">
      <w:bodyDiv w:val="1"/>
      <w:marLeft w:val="0"/>
      <w:marRight w:val="0"/>
      <w:marTop w:val="0"/>
      <w:marBottom w:val="0"/>
      <w:divBdr>
        <w:top w:val="none" w:sz="0" w:space="0" w:color="auto"/>
        <w:left w:val="none" w:sz="0" w:space="0" w:color="auto"/>
        <w:bottom w:val="none" w:sz="0" w:space="0" w:color="auto"/>
        <w:right w:val="none" w:sz="0" w:space="0" w:color="auto"/>
      </w:divBdr>
    </w:div>
    <w:div w:id="804665368">
      <w:bodyDiv w:val="1"/>
      <w:marLeft w:val="0"/>
      <w:marRight w:val="0"/>
      <w:marTop w:val="0"/>
      <w:marBottom w:val="0"/>
      <w:divBdr>
        <w:top w:val="none" w:sz="0" w:space="0" w:color="auto"/>
        <w:left w:val="none" w:sz="0" w:space="0" w:color="auto"/>
        <w:bottom w:val="none" w:sz="0" w:space="0" w:color="auto"/>
        <w:right w:val="none" w:sz="0" w:space="0" w:color="auto"/>
      </w:divBdr>
    </w:div>
    <w:div w:id="812676975">
      <w:bodyDiv w:val="1"/>
      <w:marLeft w:val="0"/>
      <w:marRight w:val="0"/>
      <w:marTop w:val="0"/>
      <w:marBottom w:val="0"/>
      <w:divBdr>
        <w:top w:val="none" w:sz="0" w:space="0" w:color="auto"/>
        <w:left w:val="none" w:sz="0" w:space="0" w:color="auto"/>
        <w:bottom w:val="none" w:sz="0" w:space="0" w:color="auto"/>
        <w:right w:val="none" w:sz="0" w:space="0" w:color="auto"/>
      </w:divBdr>
    </w:div>
    <w:div w:id="816995673">
      <w:bodyDiv w:val="1"/>
      <w:marLeft w:val="0"/>
      <w:marRight w:val="0"/>
      <w:marTop w:val="0"/>
      <w:marBottom w:val="0"/>
      <w:divBdr>
        <w:top w:val="none" w:sz="0" w:space="0" w:color="auto"/>
        <w:left w:val="none" w:sz="0" w:space="0" w:color="auto"/>
        <w:bottom w:val="none" w:sz="0" w:space="0" w:color="auto"/>
        <w:right w:val="none" w:sz="0" w:space="0" w:color="auto"/>
      </w:divBdr>
    </w:div>
    <w:div w:id="821700383">
      <w:bodyDiv w:val="1"/>
      <w:marLeft w:val="0"/>
      <w:marRight w:val="0"/>
      <w:marTop w:val="0"/>
      <w:marBottom w:val="0"/>
      <w:divBdr>
        <w:top w:val="none" w:sz="0" w:space="0" w:color="auto"/>
        <w:left w:val="none" w:sz="0" w:space="0" w:color="auto"/>
        <w:bottom w:val="none" w:sz="0" w:space="0" w:color="auto"/>
        <w:right w:val="none" w:sz="0" w:space="0" w:color="auto"/>
      </w:divBdr>
    </w:div>
    <w:div w:id="824392881">
      <w:bodyDiv w:val="1"/>
      <w:marLeft w:val="0"/>
      <w:marRight w:val="0"/>
      <w:marTop w:val="0"/>
      <w:marBottom w:val="0"/>
      <w:divBdr>
        <w:top w:val="none" w:sz="0" w:space="0" w:color="auto"/>
        <w:left w:val="none" w:sz="0" w:space="0" w:color="auto"/>
        <w:bottom w:val="none" w:sz="0" w:space="0" w:color="auto"/>
        <w:right w:val="none" w:sz="0" w:space="0" w:color="auto"/>
      </w:divBdr>
    </w:div>
    <w:div w:id="841625614">
      <w:bodyDiv w:val="1"/>
      <w:marLeft w:val="0"/>
      <w:marRight w:val="0"/>
      <w:marTop w:val="0"/>
      <w:marBottom w:val="0"/>
      <w:divBdr>
        <w:top w:val="none" w:sz="0" w:space="0" w:color="auto"/>
        <w:left w:val="none" w:sz="0" w:space="0" w:color="auto"/>
        <w:bottom w:val="none" w:sz="0" w:space="0" w:color="auto"/>
        <w:right w:val="none" w:sz="0" w:space="0" w:color="auto"/>
      </w:divBdr>
    </w:div>
    <w:div w:id="847670030">
      <w:bodyDiv w:val="1"/>
      <w:marLeft w:val="0"/>
      <w:marRight w:val="0"/>
      <w:marTop w:val="0"/>
      <w:marBottom w:val="0"/>
      <w:divBdr>
        <w:top w:val="none" w:sz="0" w:space="0" w:color="auto"/>
        <w:left w:val="none" w:sz="0" w:space="0" w:color="auto"/>
        <w:bottom w:val="none" w:sz="0" w:space="0" w:color="auto"/>
        <w:right w:val="none" w:sz="0" w:space="0" w:color="auto"/>
      </w:divBdr>
    </w:div>
    <w:div w:id="855777372">
      <w:bodyDiv w:val="1"/>
      <w:marLeft w:val="0"/>
      <w:marRight w:val="0"/>
      <w:marTop w:val="0"/>
      <w:marBottom w:val="0"/>
      <w:divBdr>
        <w:top w:val="none" w:sz="0" w:space="0" w:color="auto"/>
        <w:left w:val="none" w:sz="0" w:space="0" w:color="auto"/>
        <w:bottom w:val="none" w:sz="0" w:space="0" w:color="auto"/>
        <w:right w:val="none" w:sz="0" w:space="0" w:color="auto"/>
      </w:divBdr>
      <w:divsChild>
        <w:div w:id="791169177">
          <w:marLeft w:val="0"/>
          <w:marRight w:val="0"/>
          <w:marTop w:val="0"/>
          <w:marBottom w:val="0"/>
          <w:divBdr>
            <w:top w:val="none" w:sz="0" w:space="0" w:color="auto"/>
            <w:left w:val="none" w:sz="0" w:space="0" w:color="auto"/>
            <w:bottom w:val="none" w:sz="0" w:space="0" w:color="auto"/>
            <w:right w:val="none" w:sz="0" w:space="0" w:color="auto"/>
          </w:divBdr>
          <w:divsChild>
            <w:div w:id="21187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8719">
      <w:bodyDiv w:val="1"/>
      <w:marLeft w:val="0"/>
      <w:marRight w:val="0"/>
      <w:marTop w:val="0"/>
      <w:marBottom w:val="0"/>
      <w:divBdr>
        <w:top w:val="none" w:sz="0" w:space="0" w:color="auto"/>
        <w:left w:val="none" w:sz="0" w:space="0" w:color="auto"/>
        <w:bottom w:val="none" w:sz="0" w:space="0" w:color="auto"/>
        <w:right w:val="none" w:sz="0" w:space="0" w:color="auto"/>
      </w:divBdr>
    </w:div>
    <w:div w:id="866527066">
      <w:bodyDiv w:val="1"/>
      <w:marLeft w:val="0"/>
      <w:marRight w:val="0"/>
      <w:marTop w:val="0"/>
      <w:marBottom w:val="0"/>
      <w:divBdr>
        <w:top w:val="none" w:sz="0" w:space="0" w:color="auto"/>
        <w:left w:val="none" w:sz="0" w:space="0" w:color="auto"/>
        <w:bottom w:val="none" w:sz="0" w:space="0" w:color="auto"/>
        <w:right w:val="none" w:sz="0" w:space="0" w:color="auto"/>
      </w:divBdr>
    </w:div>
    <w:div w:id="872965878">
      <w:bodyDiv w:val="1"/>
      <w:marLeft w:val="0"/>
      <w:marRight w:val="0"/>
      <w:marTop w:val="0"/>
      <w:marBottom w:val="0"/>
      <w:divBdr>
        <w:top w:val="none" w:sz="0" w:space="0" w:color="auto"/>
        <w:left w:val="none" w:sz="0" w:space="0" w:color="auto"/>
        <w:bottom w:val="none" w:sz="0" w:space="0" w:color="auto"/>
        <w:right w:val="none" w:sz="0" w:space="0" w:color="auto"/>
      </w:divBdr>
    </w:div>
    <w:div w:id="873005411">
      <w:bodyDiv w:val="1"/>
      <w:marLeft w:val="0"/>
      <w:marRight w:val="0"/>
      <w:marTop w:val="0"/>
      <w:marBottom w:val="0"/>
      <w:divBdr>
        <w:top w:val="none" w:sz="0" w:space="0" w:color="auto"/>
        <w:left w:val="none" w:sz="0" w:space="0" w:color="auto"/>
        <w:bottom w:val="none" w:sz="0" w:space="0" w:color="auto"/>
        <w:right w:val="none" w:sz="0" w:space="0" w:color="auto"/>
      </w:divBdr>
    </w:div>
    <w:div w:id="885411149">
      <w:bodyDiv w:val="1"/>
      <w:marLeft w:val="0"/>
      <w:marRight w:val="0"/>
      <w:marTop w:val="0"/>
      <w:marBottom w:val="0"/>
      <w:divBdr>
        <w:top w:val="none" w:sz="0" w:space="0" w:color="auto"/>
        <w:left w:val="none" w:sz="0" w:space="0" w:color="auto"/>
        <w:bottom w:val="none" w:sz="0" w:space="0" w:color="auto"/>
        <w:right w:val="none" w:sz="0" w:space="0" w:color="auto"/>
      </w:divBdr>
    </w:div>
    <w:div w:id="901212002">
      <w:bodyDiv w:val="1"/>
      <w:marLeft w:val="0"/>
      <w:marRight w:val="0"/>
      <w:marTop w:val="0"/>
      <w:marBottom w:val="0"/>
      <w:divBdr>
        <w:top w:val="none" w:sz="0" w:space="0" w:color="auto"/>
        <w:left w:val="none" w:sz="0" w:space="0" w:color="auto"/>
        <w:bottom w:val="none" w:sz="0" w:space="0" w:color="auto"/>
        <w:right w:val="none" w:sz="0" w:space="0" w:color="auto"/>
      </w:divBdr>
    </w:div>
    <w:div w:id="911937905">
      <w:bodyDiv w:val="1"/>
      <w:marLeft w:val="0"/>
      <w:marRight w:val="0"/>
      <w:marTop w:val="0"/>
      <w:marBottom w:val="0"/>
      <w:divBdr>
        <w:top w:val="none" w:sz="0" w:space="0" w:color="auto"/>
        <w:left w:val="none" w:sz="0" w:space="0" w:color="auto"/>
        <w:bottom w:val="none" w:sz="0" w:space="0" w:color="auto"/>
        <w:right w:val="none" w:sz="0" w:space="0" w:color="auto"/>
      </w:divBdr>
    </w:div>
    <w:div w:id="915748714">
      <w:bodyDiv w:val="1"/>
      <w:marLeft w:val="0"/>
      <w:marRight w:val="0"/>
      <w:marTop w:val="0"/>
      <w:marBottom w:val="0"/>
      <w:divBdr>
        <w:top w:val="none" w:sz="0" w:space="0" w:color="auto"/>
        <w:left w:val="none" w:sz="0" w:space="0" w:color="auto"/>
        <w:bottom w:val="none" w:sz="0" w:space="0" w:color="auto"/>
        <w:right w:val="none" w:sz="0" w:space="0" w:color="auto"/>
      </w:divBdr>
    </w:div>
    <w:div w:id="970330460">
      <w:bodyDiv w:val="1"/>
      <w:marLeft w:val="0"/>
      <w:marRight w:val="0"/>
      <w:marTop w:val="0"/>
      <w:marBottom w:val="0"/>
      <w:divBdr>
        <w:top w:val="none" w:sz="0" w:space="0" w:color="auto"/>
        <w:left w:val="none" w:sz="0" w:space="0" w:color="auto"/>
        <w:bottom w:val="none" w:sz="0" w:space="0" w:color="auto"/>
        <w:right w:val="none" w:sz="0" w:space="0" w:color="auto"/>
      </w:divBdr>
    </w:div>
    <w:div w:id="999771651">
      <w:bodyDiv w:val="1"/>
      <w:marLeft w:val="0"/>
      <w:marRight w:val="0"/>
      <w:marTop w:val="0"/>
      <w:marBottom w:val="0"/>
      <w:divBdr>
        <w:top w:val="none" w:sz="0" w:space="0" w:color="auto"/>
        <w:left w:val="none" w:sz="0" w:space="0" w:color="auto"/>
        <w:bottom w:val="none" w:sz="0" w:space="0" w:color="auto"/>
        <w:right w:val="none" w:sz="0" w:space="0" w:color="auto"/>
      </w:divBdr>
    </w:div>
    <w:div w:id="1000619623">
      <w:bodyDiv w:val="1"/>
      <w:marLeft w:val="0"/>
      <w:marRight w:val="0"/>
      <w:marTop w:val="0"/>
      <w:marBottom w:val="0"/>
      <w:divBdr>
        <w:top w:val="none" w:sz="0" w:space="0" w:color="auto"/>
        <w:left w:val="none" w:sz="0" w:space="0" w:color="auto"/>
        <w:bottom w:val="none" w:sz="0" w:space="0" w:color="auto"/>
        <w:right w:val="none" w:sz="0" w:space="0" w:color="auto"/>
      </w:divBdr>
    </w:div>
    <w:div w:id="1016813607">
      <w:bodyDiv w:val="1"/>
      <w:marLeft w:val="0"/>
      <w:marRight w:val="0"/>
      <w:marTop w:val="0"/>
      <w:marBottom w:val="0"/>
      <w:divBdr>
        <w:top w:val="none" w:sz="0" w:space="0" w:color="auto"/>
        <w:left w:val="none" w:sz="0" w:space="0" w:color="auto"/>
        <w:bottom w:val="none" w:sz="0" w:space="0" w:color="auto"/>
        <w:right w:val="none" w:sz="0" w:space="0" w:color="auto"/>
      </w:divBdr>
    </w:div>
    <w:div w:id="1016998278">
      <w:bodyDiv w:val="1"/>
      <w:marLeft w:val="0"/>
      <w:marRight w:val="0"/>
      <w:marTop w:val="0"/>
      <w:marBottom w:val="0"/>
      <w:divBdr>
        <w:top w:val="none" w:sz="0" w:space="0" w:color="auto"/>
        <w:left w:val="none" w:sz="0" w:space="0" w:color="auto"/>
        <w:bottom w:val="none" w:sz="0" w:space="0" w:color="auto"/>
        <w:right w:val="none" w:sz="0" w:space="0" w:color="auto"/>
      </w:divBdr>
    </w:div>
    <w:div w:id="1021395436">
      <w:bodyDiv w:val="1"/>
      <w:marLeft w:val="0"/>
      <w:marRight w:val="0"/>
      <w:marTop w:val="0"/>
      <w:marBottom w:val="0"/>
      <w:divBdr>
        <w:top w:val="none" w:sz="0" w:space="0" w:color="auto"/>
        <w:left w:val="none" w:sz="0" w:space="0" w:color="auto"/>
        <w:bottom w:val="none" w:sz="0" w:space="0" w:color="auto"/>
        <w:right w:val="none" w:sz="0" w:space="0" w:color="auto"/>
      </w:divBdr>
    </w:div>
    <w:div w:id="1031565563">
      <w:bodyDiv w:val="1"/>
      <w:marLeft w:val="0"/>
      <w:marRight w:val="0"/>
      <w:marTop w:val="0"/>
      <w:marBottom w:val="0"/>
      <w:divBdr>
        <w:top w:val="none" w:sz="0" w:space="0" w:color="auto"/>
        <w:left w:val="none" w:sz="0" w:space="0" w:color="auto"/>
        <w:bottom w:val="none" w:sz="0" w:space="0" w:color="auto"/>
        <w:right w:val="none" w:sz="0" w:space="0" w:color="auto"/>
      </w:divBdr>
    </w:div>
    <w:div w:id="1034616928">
      <w:bodyDiv w:val="1"/>
      <w:marLeft w:val="0"/>
      <w:marRight w:val="0"/>
      <w:marTop w:val="0"/>
      <w:marBottom w:val="0"/>
      <w:divBdr>
        <w:top w:val="none" w:sz="0" w:space="0" w:color="auto"/>
        <w:left w:val="none" w:sz="0" w:space="0" w:color="auto"/>
        <w:bottom w:val="none" w:sz="0" w:space="0" w:color="auto"/>
        <w:right w:val="none" w:sz="0" w:space="0" w:color="auto"/>
      </w:divBdr>
    </w:div>
    <w:div w:id="1037966739">
      <w:bodyDiv w:val="1"/>
      <w:marLeft w:val="0"/>
      <w:marRight w:val="0"/>
      <w:marTop w:val="0"/>
      <w:marBottom w:val="0"/>
      <w:divBdr>
        <w:top w:val="none" w:sz="0" w:space="0" w:color="auto"/>
        <w:left w:val="none" w:sz="0" w:space="0" w:color="auto"/>
        <w:bottom w:val="none" w:sz="0" w:space="0" w:color="auto"/>
        <w:right w:val="none" w:sz="0" w:space="0" w:color="auto"/>
      </w:divBdr>
    </w:div>
    <w:div w:id="1041172540">
      <w:bodyDiv w:val="1"/>
      <w:marLeft w:val="0"/>
      <w:marRight w:val="0"/>
      <w:marTop w:val="0"/>
      <w:marBottom w:val="0"/>
      <w:divBdr>
        <w:top w:val="none" w:sz="0" w:space="0" w:color="auto"/>
        <w:left w:val="none" w:sz="0" w:space="0" w:color="auto"/>
        <w:bottom w:val="none" w:sz="0" w:space="0" w:color="auto"/>
        <w:right w:val="none" w:sz="0" w:space="0" w:color="auto"/>
      </w:divBdr>
    </w:div>
    <w:div w:id="1051197680">
      <w:bodyDiv w:val="1"/>
      <w:marLeft w:val="0"/>
      <w:marRight w:val="0"/>
      <w:marTop w:val="0"/>
      <w:marBottom w:val="0"/>
      <w:divBdr>
        <w:top w:val="none" w:sz="0" w:space="0" w:color="auto"/>
        <w:left w:val="none" w:sz="0" w:space="0" w:color="auto"/>
        <w:bottom w:val="none" w:sz="0" w:space="0" w:color="auto"/>
        <w:right w:val="none" w:sz="0" w:space="0" w:color="auto"/>
      </w:divBdr>
    </w:div>
    <w:div w:id="1056274442">
      <w:bodyDiv w:val="1"/>
      <w:marLeft w:val="0"/>
      <w:marRight w:val="0"/>
      <w:marTop w:val="0"/>
      <w:marBottom w:val="0"/>
      <w:divBdr>
        <w:top w:val="none" w:sz="0" w:space="0" w:color="auto"/>
        <w:left w:val="none" w:sz="0" w:space="0" w:color="auto"/>
        <w:bottom w:val="none" w:sz="0" w:space="0" w:color="auto"/>
        <w:right w:val="none" w:sz="0" w:space="0" w:color="auto"/>
      </w:divBdr>
    </w:div>
    <w:div w:id="1059088952">
      <w:bodyDiv w:val="1"/>
      <w:marLeft w:val="0"/>
      <w:marRight w:val="0"/>
      <w:marTop w:val="0"/>
      <w:marBottom w:val="0"/>
      <w:divBdr>
        <w:top w:val="none" w:sz="0" w:space="0" w:color="auto"/>
        <w:left w:val="none" w:sz="0" w:space="0" w:color="auto"/>
        <w:bottom w:val="none" w:sz="0" w:space="0" w:color="auto"/>
        <w:right w:val="none" w:sz="0" w:space="0" w:color="auto"/>
      </w:divBdr>
    </w:div>
    <w:div w:id="1066804865">
      <w:bodyDiv w:val="1"/>
      <w:marLeft w:val="0"/>
      <w:marRight w:val="0"/>
      <w:marTop w:val="0"/>
      <w:marBottom w:val="0"/>
      <w:divBdr>
        <w:top w:val="none" w:sz="0" w:space="0" w:color="auto"/>
        <w:left w:val="none" w:sz="0" w:space="0" w:color="auto"/>
        <w:bottom w:val="none" w:sz="0" w:space="0" w:color="auto"/>
        <w:right w:val="none" w:sz="0" w:space="0" w:color="auto"/>
      </w:divBdr>
    </w:div>
    <w:div w:id="1078556468">
      <w:bodyDiv w:val="1"/>
      <w:marLeft w:val="0"/>
      <w:marRight w:val="0"/>
      <w:marTop w:val="0"/>
      <w:marBottom w:val="0"/>
      <w:divBdr>
        <w:top w:val="none" w:sz="0" w:space="0" w:color="auto"/>
        <w:left w:val="none" w:sz="0" w:space="0" w:color="auto"/>
        <w:bottom w:val="none" w:sz="0" w:space="0" w:color="auto"/>
        <w:right w:val="none" w:sz="0" w:space="0" w:color="auto"/>
      </w:divBdr>
    </w:div>
    <w:div w:id="1083067811">
      <w:bodyDiv w:val="1"/>
      <w:marLeft w:val="0"/>
      <w:marRight w:val="0"/>
      <w:marTop w:val="0"/>
      <w:marBottom w:val="0"/>
      <w:divBdr>
        <w:top w:val="none" w:sz="0" w:space="0" w:color="auto"/>
        <w:left w:val="none" w:sz="0" w:space="0" w:color="auto"/>
        <w:bottom w:val="none" w:sz="0" w:space="0" w:color="auto"/>
        <w:right w:val="none" w:sz="0" w:space="0" w:color="auto"/>
      </w:divBdr>
    </w:div>
    <w:div w:id="1085883167">
      <w:bodyDiv w:val="1"/>
      <w:marLeft w:val="0"/>
      <w:marRight w:val="0"/>
      <w:marTop w:val="0"/>
      <w:marBottom w:val="0"/>
      <w:divBdr>
        <w:top w:val="none" w:sz="0" w:space="0" w:color="auto"/>
        <w:left w:val="none" w:sz="0" w:space="0" w:color="auto"/>
        <w:bottom w:val="none" w:sz="0" w:space="0" w:color="auto"/>
        <w:right w:val="none" w:sz="0" w:space="0" w:color="auto"/>
      </w:divBdr>
      <w:divsChild>
        <w:div w:id="1021976750">
          <w:marLeft w:val="0"/>
          <w:marRight w:val="0"/>
          <w:marTop w:val="0"/>
          <w:marBottom w:val="0"/>
          <w:divBdr>
            <w:top w:val="none" w:sz="0" w:space="0" w:color="auto"/>
            <w:left w:val="none" w:sz="0" w:space="0" w:color="auto"/>
            <w:bottom w:val="none" w:sz="0" w:space="0" w:color="auto"/>
            <w:right w:val="none" w:sz="0" w:space="0" w:color="auto"/>
          </w:divBdr>
          <w:divsChild>
            <w:div w:id="1267152184">
              <w:marLeft w:val="0"/>
              <w:marRight w:val="0"/>
              <w:marTop w:val="0"/>
              <w:marBottom w:val="0"/>
              <w:divBdr>
                <w:top w:val="none" w:sz="0" w:space="0" w:color="auto"/>
                <w:left w:val="none" w:sz="0" w:space="0" w:color="auto"/>
                <w:bottom w:val="none" w:sz="0" w:space="0" w:color="auto"/>
                <w:right w:val="none" w:sz="0" w:space="0" w:color="auto"/>
              </w:divBdr>
              <w:divsChild>
                <w:div w:id="1607734739">
                  <w:marLeft w:val="0"/>
                  <w:marRight w:val="0"/>
                  <w:marTop w:val="0"/>
                  <w:marBottom w:val="0"/>
                  <w:divBdr>
                    <w:top w:val="none" w:sz="0" w:space="0" w:color="auto"/>
                    <w:left w:val="none" w:sz="0" w:space="0" w:color="auto"/>
                    <w:bottom w:val="none" w:sz="0" w:space="0" w:color="auto"/>
                    <w:right w:val="none" w:sz="0" w:space="0" w:color="auto"/>
                  </w:divBdr>
                  <w:divsChild>
                    <w:div w:id="708921208">
                      <w:marLeft w:val="0"/>
                      <w:marRight w:val="0"/>
                      <w:marTop w:val="0"/>
                      <w:marBottom w:val="0"/>
                      <w:divBdr>
                        <w:top w:val="none" w:sz="0" w:space="0" w:color="auto"/>
                        <w:left w:val="none" w:sz="0" w:space="0" w:color="auto"/>
                        <w:bottom w:val="none" w:sz="0" w:space="0" w:color="auto"/>
                        <w:right w:val="none" w:sz="0" w:space="0" w:color="auto"/>
                      </w:divBdr>
                      <w:divsChild>
                        <w:div w:id="658309465">
                          <w:marLeft w:val="0"/>
                          <w:marRight w:val="0"/>
                          <w:marTop w:val="0"/>
                          <w:marBottom w:val="0"/>
                          <w:divBdr>
                            <w:top w:val="none" w:sz="0" w:space="0" w:color="auto"/>
                            <w:left w:val="none" w:sz="0" w:space="0" w:color="auto"/>
                            <w:bottom w:val="none" w:sz="0" w:space="0" w:color="auto"/>
                            <w:right w:val="none" w:sz="0" w:space="0" w:color="auto"/>
                          </w:divBdr>
                          <w:divsChild>
                            <w:div w:id="293412780">
                              <w:marLeft w:val="0"/>
                              <w:marRight w:val="0"/>
                              <w:marTop w:val="0"/>
                              <w:marBottom w:val="0"/>
                              <w:divBdr>
                                <w:top w:val="none" w:sz="0" w:space="0" w:color="auto"/>
                                <w:left w:val="none" w:sz="0" w:space="0" w:color="auto"/>
                                <w:bottom w:val="none" w:sz="0" w:space="0" w:color="auto"/>
                                <w:right w:val="none" w:sz="0" w:space="0" w:color="auto"/>
                              </w:divBdr>
                              <w:divsChild>
                                <w:div w:id="1329819713">
                                  <w:marLeft w:val="0"/>
                                  <w:marRight w:val="0"/>
                                  <w:marTop w:val="0"/>
                                  <w:marBottom w:val="0"/>
                                  <w:divBdr>
                                    <w:top w:val="none" w:sz="0" w:space="0" w:color="auto"/>
                                    <w:left w:val="none" w:sz="0" w:space="0" w:color="auto"/>
                                    <w:bottom w:val="none" w:sz="0" w:space="0" w:color="auto"/>
                                    <w:right w:val="none" w:sz="0" w:space="0" w:color="auto"/>
                                  </w:divBdr>
                                  <w:divsChild>
                                    <w:div w:id="1904559588">
                                      <w:marLeft w:val="0"/>
                                      <w:marRight w:val="0"/>
                                      <w:marTop w:val="0"/>
                                      <w:marBottom w:val="0"/>
                                      <w:divBdr>
                                        <w:top w:val="none" w:sz="0" w:space="0" w:color="auto"/>
                                        <w:left w:val="none" w:sz="0" w:space="0" w:color="auto"/>
                                        <w:bottom w:val="none" w:sz="0" w:space="0" w:color="auto"/>
                                        <w:right w:val="none" w:sz="0" w:space="0" w:color="auto"/>
                                      </w:divBdr>
                                      <w:divsChild>
                                        <w:div w:id="832642590">
                                          <w:marLeft w:val="0"/>
                                          <w:marRight w:val="0"/>
                                          <w:marTop w:val="0"/>
                                          <w:marBottom w:val="0"/>
                                          <w:divBdr>
                                            <w:top w:val="none" w:sz="0" w:space="0" w:color="auto"/>
                                            <w:left w:val="none" w:sz="0" w:space="0" w:color="auto"/>
                                            <w:bottom w:val="none" w:sz="0" w:space="0" w:color="auto"/>
                                            <w:right w:val="none" w:sz="0" w:space="0" w:color="auto"/>
                                          </w:divBdr>
                                          <w:divsChild>
                                            <w:div w:id="1134179463">
                                              <w:marLeft w:val="0"/>
                                              <w:marRight w:val="0"/>
                                              <w:marTop w:val="0"/>
                                              <w:marBottom w:val="0"/>
                                              <w:divBdr>
                                                <w:top w:val="none" w:sz="0" w:space="0" w:color="auto"/>
                                                <w:left w:val="none" w:sz="0" w:space="0" w:color="auto"/>
                                                <w:bottom w:val="none" w:sz="0" w:space="0" w:color="auto"/>
                                                <w:right w:val="none" w:sz="0" w:space="0" w:color="auto"/>
                                              </w:divBdr>
                                              <w:divsChild>
                                                <w:div w:id="437339189">
                                                  <w:marLeft w:val="0"/>
                                                  <w:marRight w:val="0"/>
                                                  <w:marTop w:val="0"/>
                                                  <w:marBottom w:val="0"/>
                                                  <w:divBdr>
                                                    <w:top w:val="none" w:sz="0" w:space="0" w:color="auto"/>
                                                    <w:left w:val="none" w:sz="0" w:space="0" w:color="auto"/>
                                                    <w:bottom w:val="none" w:sz="0" w:space="0" w:color="auto"/>
                                                    <w:right w:val="none" w:sz="0" w:space="0" w:color="auto"/>
                                                  </w:divBdr>
                                                  <w:divsChild>
                                                    <w:div w:id="1603147651">
                                                      <w:marLeft w:val="0"/>
                                                      <w:marRight w:val="0"/>
                                                      <w:marTop w:val="0"/>
                                                      <w:marBottom w:val="0"/>
                                                      <w:divBdr>
                                                        <w:top w:val="none" w:sz="0" w:space="0" w:color="auto"/>
                                                        <w:left w:val="none" w:sz="0" w:space="0" w:color="auto"/>
                                                        <w:bottom w:val="none" w:sz="0" w:space="0" w:color="auto"/>
                                                        <w:right w:val="none" w:sz="0" w:space="0" w:color="auto"/>
                                                      </w:divBdr>
                                                      <w:divsChild>
                                                        <w:div w:id="2080445981">
                                                          <w:marLeft w:val="0"/>
                                                          <w:marRight w:val="0"/>
                                                          <w:marTop w:val="0"/>
                                                          <w:marBottom w:val="0"/>
                                                          <w:divBdr>
                                                            <w:top w:val="none" w:sz="0" w:space="0" w:color="auto"/>
                                                            <w:left w:val="none" w:sz="0" w:space="0" w:color="auto"/>
                                                            <w:bottom w:val="none" w:sz="0" w:space="0" w:color="auto"/>
                                                            <w:right w:val="none" w:sz="0" w:space="0" w:color="auto"/>
                                                          </w:divBdr>
                                                          <w:divsChild>
                                                            <w:div w:id="525559051">
                                                              <w:marLeft w:val="0"/>
                                                              <w:marRight w:val="0"/>
                                                              <w:marTop w:val="0"/>
                                                              <w:marBottom w:val="0"/>
                                                              <w:divBdr>
                                                                <w:top w:val="none" w:sz="0" w:space="0" w:color="auto"/>
                                                                <w:left w:val="none" w:sz="0" w:space="0" w:color="auto"/>
                                                                <w:bottom w:val="none" w:sz="0" w:space="0" w:color="auto"/>
                                                                <w:right w:val="none" w:sz="0" w:space="0" w:color="auto"/>
                                                              </w:divBdr>
                                                              <w:divsChild>
                                                                <w:div w:id="1871843113">
                                                                  <w:marLeft w:val="0"/>
                                                                  <w:marRight w:val="0"/>
                                                                  <w:marTop w:val="0"/>
                                                                  <w:marBottom w:val="0"/>
                                                                  <w:divBdr>
                                                                    <w:top w:val="none" w:sz="0" w:space="0" w:color="auto"/>
                                                                    <w:left w:val="none" w:sz="0" w:space="0" w:color="auto"/>
                                                                    <w:bottom w:val="none" w:sz="0" w:space="0" w:color="auto"/>
                                                                    <w:right w:val="none" w:sz="0" w:space="0" w:color="auto"/>
                                                                  </w:divBdr>
                                                                  <w:divsChild>
                                                                    <w:div w:id="2123911080">
                                                                      <w:marLeft w:val="0"/>
                                                                      <w:marRight w:val="0"/>
                                                                      <w:marTop w:val="0"/>
                                                                      <w:marBottom w:val="0"/>
                                                                      <w:divBdr>
                                                                        <w:top w:val="none" w:sz="0" w:space="0" w:color="auto"/>
                                                                        <w:left w:val="none" w:sz="0" w:space="0" w:color="auto"/>
                                                                        <w:bottom w:val="none" w:sz="0" w:space="0" w:color="auto"/>
                                                                        <w:right w:val="none" w:sz="0" w:space="0" w:color="auto"/>
                                                                      </w:divBdr>
                                                                      <w:divsChild>
                                                                        <w:div w:id="593057838">
                                                                          <w:marLeft w:val="0"/>
                                                                          <w:marRight w:val="0"/>
                                                                          <w:marTop w:val="0"/>
                                                                          <w:marBottom w:val="0"/>
                                                                          <w:divBdr>
                                                                            <w:top w:val="none" w:sz="0" w:space="0" w:color="auto"/>
                                                                            <w:left w:val="none" w:sz="0" w:space="0" w:color="auto"/>
                                                                            <w:bottom w:val="none" w:sz="0" w:space="0" w:color="auto"/>
                                                                            <w:right w:val="none" w:sz="0" w:space="0" w:color="auto"/>
                                                                          </w:divBdr>
                                                                          <w:divsChild>
                                                                            <w:div w:id="134026853">
                                                                              <w:marLeft w:val="0"/>
                                                                              <w:marRight w:val="0"/>
                                                                              <w:marTop w:val="0"/>
                                                                              <w:marBottom w:val="0"/>
                                                                              <w:divBdr>
                                                                                <w:top w:val="none" w:sz="0" w:space="0" w:color="auto"/>
                                                                                <w:left w:val="none" w:sz="0" w:space="0" w:color="auto"/>
                                                                                <w:bottom w:val="none" w:sz="0" w:space="0" w:color="auto"/>
                                                                                <w:right w:val="none" w:sz="0" w:space="0" w:color="auto"/>
                                                                              </w:divBdr>
                                                                              <w:divsChild>
                                                                                <w:div w:id="1231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574704">
      <w:bodyDiv w:val="1"/>
      <w:marLeft w:val="0"/>
      <w:marRight w:val="0"/>
      <w:marTop w:val="0"/>
      <w:marBottom w:val="0"/>
      <w:divBdr>
        <w:top w:val="none" w:sz="0" w:space="0" w:color="auto"/>
        <w:left w:val="none" w:sz="0" w:space="0" w:color="auto"/>
        <w:bottom w:val="none" w:sz="0" w:space="0" w:color="auto"/>
        <w:right w:val="none" w:sz="0" w:space="0" w:color="auto"/>
      </w:divBdr>
    </w:div>
    <w:div w:id="1095369052">
      <w:bodyDiv w:val="1"/>
      <w:marLeft w:val="0"/>
      <w:marRight w:val="0"/>
      <w:marTop w:val="0"/>
      <w:marBottom w:val="0"/>
      <w:divBdr>
        <w:top w:val="none" w:sz="0" w:space="0" w:color="auto"/>
        <w:left w:val="none" w:sz="0" w:space="0" w:color="auto"/>
        <w:bottom w:val="none" w:sz="0" w:space="0" w:color="auto"/>
        <w:right w:val="none" w:sz="0" w:space="0" w:color="auto"/>
      </w:divBdr>
      <w:divsChild>
        <w:div w:id="232744609">
          <w:marLeft w:val="360"/>
          <w:marRight w:val="0"/>
          <w:marTop w:val="0"/>
          <w:marBottom w:val="0"/>
          <w:divBdr>
            <w:top w:val="none" w:sz="0" w:space="0" w:color="auto"/>
            <w:left w:val="none" w:sz="0" w:space="0" w:color="auto"/>
            <w:bottom w:val="none" w:sz="0" w:space="0" w:color="auto"/>
            <w:right w:val="none" w:sz="0" w:space="0" w:color="auto"/>
          </w:divBdr>
        </w:div>
        <w:div w:id="1027297669">
          <w:marLeft w:val="360"/>
          <w:marRight w:val="0"/>
          <w:marTop w:val="0"/>
          <w:marBottom w:val="0"/>
          <w:divBdr>
            <w:top w:val="none" w:sz="0" w:space="0" w:color="auto"/>
            <w:left w:val="none" w:sz="0" w:space="0" w:color="auto"/>
            <w:bottom w:val="none" w:sz="0" w:space="0" w:color="auto"/>
            <w:right w:val="none" w:sz="0" w:space="0" w:color="auto"/>
          </w:divBdr>
        </w:div>
        <w:div w:id="1382167880">
          <w:marLeft w:val="360"/>
          <w:marRight w:val="0"/>
          <w:marTop w:val="0"/>
          <w:marBottom w:val="0"/>
          <w:divBdr>
            <w:top w:val="none" w:sz="0" w:space="0" w:color="auto"/>
            <w:left w:val="none" w:sz="0" w:space="0" w:color="auto"/>
            <w:bottom w:val="none" w:sz="0" w:space="0" w:color="auto"/>
            <w:right w:val="none" w:sz="0" w:space="0" w:color="auto"/>
          </w:divBdr>
        </w:div>
        <w:div w:id="1872065005">
          <w:marLeft w:val="360"/>
          <w:marRight w:val="0"/>
          <w:marTop w:val="0"/>
          <w:marBottom w:val="0"/>
          <w:divBdr>
            <w:top w:val="none" w:sz="0" w:space="0" w:color="auto"/>
            <w:left w:val="none" w:sz="0" w:space="0" w:color="auto"/>
            <w:bottom w:val="none" w:sz="0" w:space="0" w:color="auto"/>
            <w:right w:val="none" w:sz="0" w:space="0" w:color="auto"/>
          </w:divBdr>
        </w:div>
      </w:divsChild>
    </w:div>
    <w:div w:id="1099524867">
      <w:bodyDiv w:val="1"/>
      <w:marLeft w:val="0"/>
      <w:marRight w:val="0"/>
      <w:marTop w:val="0"/>
      <w:marBottom w:val="0"/>
      <w:divBdr>
        <w:top w:val="none" w:sz="0" w:space="0" w:color="auto"/>
        <w:left w:val="none" w:sz="0" w:space="0" w:color="auto"/>
        <w:bottom w:val="none" w:sz="0" w:space="0" w:color="auto"/>
        <w:right w:val="none" w:sz="0" w:space="0" w:color="auto"/>
      </w:divBdr>
    </w:div>
    <w:div w:id="1102336382">
      <w:bodyDiv w:val="1"/>
      <w:marLeft w:val="0"/>
      <w:marRight w:val="0"/>
      <w:marTop w:val="0"/>
      <w:marBottom w:val="0"/>
      <w:divBdr>
        <w:top w:val="none" w:sz="0" w:space="0" w:color="auto"/>
        <w:left w:val="none" w:sz="0" w:space="0" w:color="auto"/>
        <w:bottom w:val="none" w:sz="0" w:space="0" w:color="auto"/>
        <w:right w:val="none" w:sz="0" w:space="0" w:color="auto"/>
      </w:divBdr>
    </w:div>
    <w:div w:id="1110081368">
      <w:bodyDiv w:val="1"/>
      <w:marLeft w:val="0"/>
      <w:marRight w:val="0"/>
      <w:marTop w:val="0"/>
      <w:marBottom w:val="0"/>
      <w:divBdr>
        <w:top w:val="none" w:sz="0" w:space="0" w:color="auto"/>
        <w:left w:val="none" w:sz="0" w:space="0" w:color="auto"/>
        <w:bottom w:val="none" w:sz="0" w:space="0" w:color="auto"/>
        <w:right w:val="none" w:sz="0" w:space="0" w:color="auto"/>
      </w:divBdr>
    </w:div>
    <w:div w:id="1112362360">
      <w:bodyDiv w:val="1"/>
      <w:marLeft w:val="0"/>
      <w:marRight w:val="0"/>
      <w:marTop w:val="0"/>
      <w:marBottom w:val="0"/>
      <w:divBdr>
        <w:top w:val="none" w:sz="0" w:space="0" w:color="auto"/>
        <w:left w:val="none" w:sz="0" w:space="0" w:color="auto"/>
        <w:bottom w:val="none" w:sz="0" w:space="0" w:color="auto"/>
        <w:right w:val="none" w:sz="0" w:space="0" w:color="auto"/>
      </w:divBdr>
    </w:div>
    <w:div w:id="1121538506">
      <w:bodyDiv w:val="1"/>
      <w:marLeft w:val="0"/>
      <w:marRight w:val="0"/>
      <w:marTop w:val="0"/>
      <w:marBottom w:val="0"/>
      <w:divBdr>
        <w:top w:val="none" w:sz="0" w:space="0" w:color="auto"/>
        <w:left w:val="none" w:sz="0" w:space="0" w:color="auto"/>
        <w:bottom w:val="none" w:sz="0" w:space="0" w:color="auto"/>
        <w:right w:val="none" w:sz="0" w:space="0" w:color="auto"/>
      </w:divBdr>
    </w:div>
    <w:div w:id="1148210135">
      <w:bodyDiv w:val="1"/>
      <w:marLeft w:val="0"/>
      <w:marRight w:val="0"/>
      <w:marTop w:val="0"/>
      <w:marBottom w:val="0"/>
      <w:divBdr>
        <w:top w:val="none" w:sz="0" w:space="0" w:color="auto"/>
        <w:left w:val="none" w:sz="0" w:space="0" w:color="auto"/>
        <w:bottom w:val="none" w:sz="0" w:space="0" w:color="auto"/>
        <w:right w:val="none" w:sz="0" w:space="0" w:color="auto"/>
      </w:divBdr>
    </w:div>
    <w:div w:id="1152058312">
      <w:bodyDiv w:val="1"/>
      <w:marLeft w:val="0"/>
      <w:marRight w:val="0"/>
      <w:marTop w:val="0"/>
      <w:marBottom w:val="0"/>
      <w:divBdr>
        <w:top w:val="none" w:sz="0" w:space="0" w:color="auto"/>
        <w:left w:val="none" w:sz="0" w:space="0" w:color="auto"/>
        <w:bottom w:val="none" w:sz="0" w:space="0" w:color="auto"/>
        <w:right w:val="none" w:sz="0" w:space="0" w:color="auto"/>
      </w:divBdr>
    </w:div>
    <w:div w:id="1180393729">
      <w:bodyDiv w:val="1"/>
      <w:marLeft w:val="0"/>
      <w:marRight w:val="0"/>
      <w:marTop w:val="0"/>
      <w:marBottom w:val="0"/>
      <w:divBdr>
        <w:top w:val="none" w:sz="0" w:space="0" w:color="auto"/>
        <w:left w:val="none" w:sz="0" w:space="0" w:color="auto"/>
        <w:bottom w:val="none" w:sz="0" w:space="0" w:color="auto"/>
        <w:right w:val="none" w:sz="0" w:space="0" w:color="auto"/>
      </w:divBdr>
    </w:div>
    <w:div w:id="1191339894">
      <w:bodyDiv w:val="1"/>
      <w:marLeft w:val="0"/>
      <w:marRight w:val="0"/>
      <w:marTop w:val="0"/>
      <w:marBottom w:val="0"/>
      <w:divBdr>
        <w:top w:val="none" w:sz="0" w:space="0" w:color="auto"/>
        <w:left w:val="none" w:sz="0" w:space="0" w:color="auto"/>
        <w:bottom w:val="none" w:sz="0" w:space="0" w:color="auto"/>
        <w:right w:val="none" w:sz="0" w:space="0" w:color="auto"/>
      </w:divBdr>
    </w:div>
    <w:div w:id="1192452349">
      <w:bodyDiv w:val="1"/>
      <w:marLeft w:val="0"/>
      <w:marRight w:val="0"/>
      <w:marTop w:val="0"/>
      <w:marBottom w:val="0"/>
      <w:divBdr>
        <w:top w:val="none" w:sz="0" w:space="0" w:color="auto"/>
        <w:left w:val="none" w:sz="0" w:space="0" w:color="auto"/>
        <w:bottom w:val="none" w:sz="0" w:space="0" w:color="auto"/>
        <w:right w:val="none" w:sz="0" w:space="0" w:color="auto"/>
      </w:divBdr>
    </w:div>
    <w:div w:id="1203975552">
      <w:bodyDiv w:val="1"/>
      <w:marLeft w:val="0"/>
      <w:marRight w:val="0"/>
      <w:marTop w:val="0"/>
      <w:marBottom w:val="0"/>
      <w:divBdr>
        <w:top w:val="none" w:sz="0" w:space="0" w:color="auto"/>
        <w:left w:val="none" w:sz="0" w:space="0" w:color="auto"/>
        <w:bottom w:val="none" w:sz="0" w:space="0" w:color="auto"/>
        <w:right w:val="none" w:sz="0" w:space="0" w:color="auto"/>
      </w:divBdr>
    </w:div>
    <w:div w:id="1214345228">
      <w:bodyDiv w:val="1"/>
      <w:marLeft w:val="0"/>
      <w:marRight w:val="0"/>
      <w:marTop w:val="0"/>
      <w:marBottom w:val="0"/>
      <w:divBdr>
        <w:top w:val="none" w:sz="0" w:space="0" w:color="auto"/>
        <w:left w:val="none" w:sz="0" w:space="0" w:color="auto"/>
        <w:bottom w:val="none" w:sz="0" w:space="0" w:color="auto"/>
        <w:right w:val="none" w:sz="0" w:space="0" w:color="auto"/>
      </w:divBdr>
    </w:div>
    <w:div w:id="1222253527">
      <w:bodyDiv w:val="1"/>
      <w:marLeft w:val="0"/>
      <w:marRight w:val="0"/>
      <w:marTop w:val="0"/>
      <w:marBottom w:val="0"/>
      <w:divBdr>
        <w:top w:val="none" w:sz="0" w:space="0" w:color="auto"/>
        <w:left w:val="none" w:sz="0" w:space="0" w:color="auto"/>
        <w:bottom w:val="none" w:sz="0" w:space="0" w:color="auto"/>
        <w:right w:val="none" w:sz="0" w:space="0" w:color="auto"/>
      </w:divBdr>
    </w:div>
    <w:div w:id="1255942220">
      <w:bodyDiv w:val="1"/>
      <w:marLeft w:val="0"/>
      <w:marRight w:val="0"/>
      <w:marTop w:val="0"/>
      <w:marBottom w:val="0"/>
      <w:divBdr>
        <w:top w:val="none" w:sz="0" w:space="0" w:color="auto"/>
        <w:left w:val="none" w:sz="0" w:space="0" w:color="auto"/>
        <w:bottom w:val="none" w:sz="0" w:space="0" w:color="auto"/>
        <w:right w:val="none" w:sz="0" w:space="0" w:color="auto"/>
      </w:divBdr>
    </w:div>
    <w:div w:id="1265268051">
      <w:bodyDiv w:val="1"/>
      <w:marLeft w:val="0"/>
      <w:marRight w:val="0"/>
      <w:marTop w:val="0"/>
      <w:marBottom w:val="0"/>
      <w:divBdr>
        <w:top w:val="none" w:sz="0" w:space="0" w:color="auto"/>
        <w:left w:val="none" w:sz="0" w:space="0" w:color="auto"/>
        <w:bottom w:val="none" w:sz="0" w:space="0" w:color="auto"/>
        <w:right w:val="none" w:sz="0" w:space="0" w:color="auto"/>
      </w:divBdr>
    </w:div>
    <w:div w:id="1271234359">
      <w:bodyDiv w:val="1"/>
      <w:marLeft w:val="0"/>
      <w:marRight w:val="0"/>
      <w:marTop w:val="0"/>
      <w:marBottom w:val="0"/>
      <w:divBdr>
        <w:top w:val="none" w:sz="0" w:space="0" w:color="auto"/>
        <w:left w:val="none" w:sz="0" w:space="0" w:color="auto"/>
        <w:bottom w:val="none" w:sz="0" w:space="0" w:color="auto"/>
        <w:right w:val="none" w:sz="0" w:space="0" w:color="auto"/>
      </w:divBdr>
    </w:div>
    <w:div w:id="1274289127">
      <w:bodyDiv w:val="1"/>
      <w:marLeft w:val="0"/>
      <w:marRight w:val="0"/>
      <w:marTop w:val="0"/>
      <w:marBottom w:val="0"/>
      <w:divBdr>
        <w:top w:val="none" w:sz="0" w:space="0" w:color="auto"/>
        <w:left w:val="none" w:sz="0" w:space="0" w:color="auto"/>
        <w:bottom w:val="none" w:sz="0" w:space="0" w:color="auto"/>
        <w:right w:val="none" w:sz="0" w:space="0" w:color="auto"/>
      </w:divBdr>
    </w:div>
    <w:div w:id="1277449258">
      <w:bodyDiv w:val="1"/>
      <w:marLeft w:val="0"/>
      <w:marRight w:val="0"/>
      <w:marTop w:val="0"/>
      <w:marBottom w:val="0"/>
      <w:divBdr>
        <w:top w:val="none" w:sz="0" w:space="0" w:color="auto"/>
        <w:left w:val="none" w:sz="0" w:space="0" w:color="auto"/>
        <w:bottom w:val="none" w:sz="0" w:space="0" w:color="auto"/>
        <w:right w:val="none" w:sz="0" w:space="0" w:color="auto"/>
      </w:divBdr>
    </w:div>
    <w:div w:id="1287546991">
      <w:bodyDiv w:val="1"/>
      <w:marLeft w:val="0"/>
      <w:marRight w:val="0"/>
      <w:marTop w:val="0"/>
      <w:marBottom w:val="0"/>
      <w:divBdr>
        <w:top w:val="none" w:sz="0" w:space="0" w:color="auto"/>
        <w:left w:val="none" w:sz="0" w:space="0" w:color="auto"/>
        <w:bottom w:val="none" w:sz="0" w:space="0" w:color="auto"/>
        <w:right w:val="none" w:sz="0" w:space="0" w:color="auto"/>
      </w:divBdr>
    </w:div>
    <w:div w:id="1297568073">
      <w:bodyDiv w:val="1"/>
      <w:marLeft w:val="0"/>
      <w:marRight w:val="0"/>
      <w:marTop w:val="0"/>
      <w:marBottom w:val="0"/>
      <w:divBdr>
        <w:top w:val="none" w:sz="0" w:space="0" w:color="auto"/>
        <w:left w:val="none" w:sz="0" w:space="0" w:color="auto"/>
        <w:bottom w:val="none" w:sz="0" w:space="0" w:color="auto"/>
        <w:right w:val="none" w:sz="0" w:space="0" w:color="auto"/>
      </w:divBdr>
    </w:div>
    <w:div w:id="1311906324">
      <w:bodyDiv w:val="1"/>
      <w:marLeft w:val="0"/>
      <w:marRight w:val="0"/>
      <w:marTop w:val="0"/>
      <w:marBottom w:val="0"/>
      <w:divBdr>
        <w:top w:val="none" w:sz="0" w:space="0" w:color="auto"/>
        <w:left w:val="none" w:sz="0" w:space="0" w:color="auto"/>
        <w:bottom w:val="none" w:sz="0" w:space="0" w:color="auto"/>
        <w:right w:val="none" w:sz="0" w:space="0" w:color="auto"/>
      </w:divBdr>
    </w:div>
    <w:div w:id="1312633163">
      <w:bodyDiv w:val="1"/>
      <w:marLeft w:val="0"/>
      <w:marRight w:val="0"/>
      <w:marTop w:val="0"/>
      <w:marBottom w:val="0"/>
      <w:divBdr>
        <w:top w:val="none" w:sz="0" w:space="0" w:color="auto"/>
        <w:left w:val="none" w:sz="0" w:space="0" w:color="auto"/>
        <w:bottom w:val="none" w:sz="0" w:space="0" w:color="auto"/>
        <w:right w:val="none" w:sz="0" w:space="0" w:color="auto"/>
      </w:divBdr>
      <w:divsChild>
        <w:div w:id="529224879">
          <w:marLeft w:val="-225"/>
          <w:marRight w:val="-225"/>
          <w:marTop w:val="0"/>
          <w:marBottom w:val="0"/>
          <w:divBdr>
            <w:top w:val="none" w:sz="0" w:space="0" w:color="auto"/>
            <w:left w:val="none" w:sz="0" w:space="0" w:color="auto"/>
            <w:bottom w:val="none" w:sz="0" w:space="0" w:color="auto"/>
            <w:right w:val="none" w:sz="0" w:space="0" w:color="auto"/>
          </w:divBdr>
          <w:divsChild>
            <w:div w:id="20279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2407">
      <w:bodyDiv w:val="1"/>
      <w:marLeft w:val="0"/>
      <w:marRight w:val="0"/>
      <w:marTop w:val="0"/>
      <w:marBottom w:val="0"/>
      <w:divBdr>
        <w:top w:val="none" w:sz="0" w:space="0" w:color="auto"/>
        <w:left w:val="none" w:sz="0" w:space="0" w:color="auto"/>
        <w:bottom w:val="none" w:sz="0" w:space="0" w:color="auto"/>
        <w:right w:val="none" w:sz="0" w:space="0" w:color="auto"/>
      </w:divBdr>
    </w:div>
    <w:div w:id="1330137237">
      <w:bodyDiv w:val="1"/>
      <w:marLeft w:val="0"/>
      <w:marRight w:val="0"/>
      <w:marTop w:val="0"/>
      <w:marBottom w:val="0"/>
      <w:divBdr>
        <w:top w:val="none" w:sz="0" w:space="0" w:color="auto"/>
        <w:left w:val="none" w:sz="0" w:space="0" w:color="auto"/>
        <w:bottom w:val="none" w:sz="0" w:space="0" w:color="auto"/>
        <w:right w:val="none" w:sz="0" w:space="0" w:color="auto"/>
      </w:divBdr>
    </w:div>
    <w:div w:id="1332224458">
      <w:bodyDiv w:val="1"/>
      <w:marLeft w:val="0"/>
      <w:marRight w:val="0"/>
      <w:marTop w:val="0"/>
      <w:marBottom w:val="0"/>
      <w:divBdr>
        <w:top w:val="none" w:sz="0" w:space="0" w:color="auto"/>
        <w:left w:val="none" w:sz="0" w:space="0" w:color="auto"/>
        <w:bottom w:val="none" w:sz="0" w:space="0" w:color="auto"/>
        <w:right w:val="none" w:sz="0" w:space="0" w:color="auto"/>
      </w:divBdr>
    </w:div>
    <w:div w:id="1337655305">
      <w:bodyDiv w:val="1"/>
      <w:marLeft w:val="0"/>
      <w:marRight w:val="0"/>
      <w:marTop w:val="0"/>
      <w:marBottom w:val="0"/>
      <w:divBdr>
        <w:top w:val="none" w:sz="0" w:space="0" w:color="auto"/>
        <w:left w:val="none" w:sz="0" w:space="0" w:color="auto"/>
        <w:bottom w:val="none" w:sz="0" w:space="0" w:color="auto"/>
        <w:right w:val="none" w:sz="0" w:space="0" w:color="auto"/>
      </w:divBdr>
    </w:div>
    <w:div w:id="1342732264">
      <w:bodyDiv w:val="1"/>
      <w:marLeft w:val="0"/>
      <w:marRight w:val="0"/>
      <w:marTop w:val="0"/>
      <w:marBottom w:val="0"/>
      <w:divBdr>
        <w:top w:val="none" w:sz="0" w:space="0" w:color="auto"/>
        <w:left w:val="none" w:sz="0" w:space="0" w:color="auto"/>
        <w:bottom w:val="none" w:sz="0" w:space="0" w:color="auto"/>
        <w:right w:val="none" w:sz="0" w:space="0" w:color="auto"/>
      </w:divBdr>
    </w:div>
    <w:div w:id="1382482181">
      <w:bodyDiv w:val="1"/>
      <w:marLeft w:val="0"/>
      <w:marRight w:val="0"/>
      <w:marTop w:val="0"/>
      <w:marBottom w:val="0"/>
      <w:divBdr>
        <w:top w:val="none" w:sz="0" w:space="0" w:color="auto"/>
        <w:left w:val="none" w:sz="0" w:space="0" w:color="auto"/>
        <w:bottom w:val="none" w:sz="0" w:space="0" w:color="auto"/>
        <w:right w:val="none" w:sz="0" w:space="0" w:color="auto"/>
      </w:divBdr>
    </w:div>
    <w:div w:id="1392802205">
      <w:bodyDiv w:val="1"/>
      <w:marLeft w:val="0"/>
      <w:marRight w:val="0"/>
      <w:marTop w:val="0"/>
      <w:marBottom w:val="0"/>
      <w:divBdr>
        <w:top w:val="none" w:sz="0" w:space="0" w:color="auto"/>
        <w:left w:val="none" w:sz="0" w:space="0" w:color="auto"/>
        <w:bottom w:val="none" w:sz="0" w:space="0" w:color="auto"/>
        <w:right w:val="none" w:sz="0" w:space="0" w:color="auto"/>
      </w:divBdr>
    </w:div>
    <w:div w:id="1403135156">
      <w:bodyDiv w:val="1"/>
      <w:marLeft w:val="0"/>
      <w:marRight w:val="0"/>
      <w:marTop w:val="0"/>
      <w:marBottom w:val="0"/>
      <w:divBdr>
        <w:top w:val="none" w:sz="0" w:space="0" w:color="auto"/>
        <w:left w:val="none" w:sz="0" w:space="0" w:color="auto"/>
        <w:bottom w:val="none" w:sz="0" w:space="0" w:color="auto"/>
        <w:right w:val="none" w:sz="0" w:space="0" w:color="auto"/>
      </w:divBdr>
    </w:div>
    <w:div w:id="1410881058">
      <w:bodyDiv w:val="1"/>
      <w:marLeft w:val="0"/>
      <w:marRight w:val="0"/>
      <w:marTop w:val="0"/>
      <w:marBottom w:val="0"/>
      <w:divBdr>
        <w:top w:val="none" w:sz="0" w:space="0" w:color="auto"/>
        <w:left w:val="none" w:sz="0" w:space="0" w:color="auto"/>
        <w:bottom w:val="none" w:sz="0" w:space="0" w:color="auto"/>
        <w:right w:val="none" w:sz="0" w:space="0" w:color="auto"/>
      </w:divBdr>
    </w:div>
    <w:div w:id="1413234265">
      <w:bodyDiv w:val="1"/>
      <w:marLeft w:val="0"/>
      <w:marRight w:val="0"/>
      <w:marTop w:val="0"/>
      <w:marBottom w:val="0"/>
      <w:divBdr>
        <w:top w:val="none" w:sz="0" w:space="0" w:color="auto"/>
        <w:left w:val="none" w:sz="0" w:space="0" w:color="auto"/>
        <w:bottom w:val="none" w:sz="0" w:space="0" w:color="auto"/>
        <w:right w:val="none" w:sz="0" w:space="0" w:color="auto"/>
      </w:divBdr>
    </w:div>
    <w:div w:id="1438871767">
      <w:bodyDiv w:val="1"/>
      <w:marLeft w:val="0"/>
      <w:marRight w:val="0"/>
      <w:marTop w:val="0"/>
      <w:marBottom w:val="0"/>
      <w:divBdr>
        <w:top w:val="none" w:sz="0" w:space="0" w:color="auto"/>
        <w:left w:val="none" w:sz="0" w:space="0" w:color="auto"/>
        <w:bottom w:val="none" w:sz="0" w:space="0" w:color="auto"/>
        <w:right w:val="none" w:sz="0" w:space="0" w:color="auto"/>
      </w:divBdr>
    </w:div>
    <w:div w:id="1442147240">
      <w:bodyDiv w:val="1"/>
      <w:marLeft w:val="0"/>
      <w:marRight w:val="0"/>
      <w:marTop w:val="0"/>
      <w:marBottom w:val="0"/>
      <w:divBdr>
        <w:top w:val="none" w:sz="0" w:space="0" w:color="auto"/>
        <w:left w:val="none" w:sz="0" w:space="0" w:color="auto"/>
        <w:bottom w:val="none" w:sz="0" w:space="0" w:color="auto"/>
        <w:right w:val="none" w:sz="0" w:space="0" w:color="auto"/>
      </w:divBdr>
    </w:div>
    <w:div w:id="1456678358">
      <w:bodyDiv w:val="1"/>
      <w:marLeft w:val="0"/>
      <w:marRight w:val="0"/>
      <w:marTop w:val="0"/>
      <w:marBottom w:val="0"/>
      <w:divBdr>
        <w:top w:val="none" w:sz="0" w:space="0" w:color="auto"/>
        <w:left w:val="none" w:sz="0" w:space="0" w:color="auto"/>
        <w:bottom w:val="none" w:sz="0" w:space="0" w:color="auto"/>
        <w:right w:val="none" w:sz="0" w:space="0" w:color="auto"/>
      </w:divBdr>
    </w:div>
    <w:div w:id="1475482771">
      <w:bodyDiv w:val="1"/>
      <w:marLeft w:val="0"/>
      <w:marRight w:val="0"/>
      <w:marTop w:val="0"/>
      <w:marBottom w:val="0"/>
      <w:divBdr>
        <w:top w:val="none" w:sz="0" w:space="0" w:color="auto"/>
        <w:left w:val="none" w:sz="0" w:space="0" w:color="auto"/>
        <w:bottom w:val="none" w:sz="0" w:space="0" w:color="auto"/>
        <w:right w:val="none" w:sz="0" w:space="0" w:color="auto"/>
      </w:divBdr>
    </w:div>
    <w:div w:id="1499617961">
      <w:bodyDiv w:val="1"/>
      <w:marLeft w:val="0"/>
      <w:marRight w:val="0"/>
      <w:marTop w:val="0"/>
      <w:marBottom w:val="0"/>
      <w:divBdr>
        <w:top w:val="none" w:sz="0" w:space="0" w:color="auto"/>
        <w:left w:val="none" w:sz="0" w:space="0" w:color="auto"/>
        <w:bottom w:val="none" w:sz="0" w:space="0" w:color="auto"/>
        <w:right w:val="none" w:sz="0" w:space="0" w:color="auto"/>
      </w:divBdr>
    </w:div>
    <w:div w:id="1519082068">
      <w:bodyDiv w:val="1"/>
      <w:marLeft w:val="0"/>
      <w:marRight w:val="0"/>
      <w:marTop w:val="0"/>
      <w:marBottom w:val="0"/>
      <w:divBdr>
        <w:top w:val="none" w:sz="0" w:space="0" w:color="auto"/>
        <w:left w:val="none" w:sz="0" w:space="0" w:color="auto"/>
        <w:bottom w:val="none" w:sz="0" w:space="0" w:color="auto"/>
        <w:right w:val="none" w:sz="0" w:space="0" w:color="auto"/>
      </w:divBdr>
    </w:div>
    <w:div w:id="1524053157">
      <w:bodyDiv w:val="1"/>
      <w:marLeft w:val="0"/>
      <w:marRight w:val="0"/>
      <w:marTop w:val="0"/>
      <w:marBottom w:val="0"/>
      <w:divBdr>
        <w:top w:val="none" w:sz="0" w:space="0" w:color="auto"/>
        <w:left w:val="none" w:sz="0" w:space="0" w:color="auto"/>
        <w:bottom w:val="none" w:sz="0" w:space="0" w:color="auto"/>
        <w:right w:val="none" w:sz="0" w:space="0" w:color="auto"/>
      </w:divBdr>
    </w:div>
    <w:div w:id="1525824067">
      <w:bodyDiv w:val="1"/>
      <w:marLeft w:val="0"/>
      <w:marRight w:val="0"/>
      <w:marTop w:val="0"/>
      <w:marBottom w:val="0"/>
      <w:divBdr>
        <w:top w:val="none" w:sz="0" w:space="0" w:color="auto"/>
        <w:left w:val="none" w:sz="0" w:space="0" w:color="auto"/>
        <w:bottom w:val="none" w:sz="0" w:space="0" w:color="auto"/>
        <w:right w:val="none" w:sz="0" w:space="0" w:color="auto"/>
      </w:divBdr>
    </w:div>
    <w:div w:id="1532381014">
      <w:bodyDiv w:val="1"/>
      <w:marLeft w:val="0"/>
      <w:marRight w:val="0"/>
      <w:marTop w:val="0"/>
      <w:marBottom w:val="0"/>
      <w:divBdr>
        <w:top w:val="none" w:sz="0" w:space="0" w:color="auto"/>
        <w:left w:val="none" w:sz="0" w:space="0" w:color="auto"/>
        <w:bottom w:val="none" w:sz="0" w:space="0" w:color="auto"/>
        <w:right w:val="none" w:sz="0" w:space="0" w:color="auto"/>
      </w:divBdr>
    </w:div>
    <w:div w:id="1538813494">
      <w:bodyDiv w:val="1"/>
      <w:marLeft w:val="0"/>
      <w:marRight w:val="0"/>
      <w:marTop w:val="0"/>
      <w:marBottom w:val="0"/>
      <w:divBdr>
        <w:top w:val="none" w:sz="0" w:space="0" w:color="auto"/>
        <w:left w:val="none" w:sz="0" w:space="0" w:color="auto"/>
        <w:bottom w:val="none" w:sz="0" w:space="0" w:color="auto"/>
        <w:right w:val="none" w:sz="0" w:space="0" w:color="auto"/>
      </w:divBdr>
    </w:div>
    <w:div w:id="1549565572">
      <w:bodyDiv w:val="1"/>
      <w:marLeft w:val="0"/>
      <w:marRight w:val="0"/>
      <w:marTop w:val="0"/>
      <w:marBottom w:val="0"/>
      <w:divBdr>
        <w:top w:val="none" w:sz="0" w:space="0" w:color="auto"/>
        <w:left w:val="none" w:sz="0" w:space="0" w:color="auto"/>
        <w:bottom w:val="none" w:sz="0" w:space="0" w:color="auto"/>
        <w:right w:val="none" w:sz="0" w:space="0" w:color="auto"/>
      </w:divBdr>
    </w:div>
    <w:div w:id="1551921924">
      <w:bodyDiv w:val="1"/>
      <w:marLeft w:val="0"/>
      <w:marRight w:val="0"/>
      <w:marTop w:val="0"/>
      <w:marBottom w:val="0"/>
      <w:divBdr>
        <w:top w:val="none" w:sz="0" w:space="0" w:color="auto"/>
        <w:left w:val="none" w:sz="0" w:space="0" w:color="auto"/>
        <w:bottom w:val="none" w:sz="0" w:space="0" w:color="auto"/>
        <w:right w:val="none" w:sz="0" w:space="0" w:color="auto"/>
      </w:divBdr>
    </w:div>
    <w:div w:id="1556812122">
      <w:bodyDiv w:val="1"/>
      <w:marLeft w:val="0"/>
      <w:marRight w:val="0"/>
      <w:marTop w:val="0"/>
      <w:marBottom w:val="0"/>
      <w:divBdr>
        <w:top w:val="none" w:sz="0" w:space="0" w:color="auto"/>
        <w:left w:val="none" w:sz="0" w:space="0" w:color="auto"/>
        <w:bottom w:val="none" w:sz="0" w:space="0" w:color="auto"/>
        <w:right w:val="none" w:sz="0" w:space="0" w:color="auto"/>
      </w:divBdr>
    </w:div>
    <w:div w:id="1560440861">
      <w:bodyDiv w:val="1"/>
      <w:marLeft w:val="0"/>
      <w:marRight w:val="0"/>
      <w:marTop w:val="0"/>
      <w:marBottom w:val="0"/>
      <w:divBdr>
        <w:top w:val="none" w:sz="0" w:space="0" w:color="auto"/>
        <w:left w:val="none" w:sz="0" w:space="0" w:color="auto"/>
        <w:bottom w:val="none" w:sz="0" w:space="0" w:color="auto"/>
        <w:right w:val="none" w:sz="0" w:space="0" w:color="auto"/>
      </w:divBdr>
    </w:div>
    <w:div w:id="1565414590">
      <w:bodyDiv w:val="1"/>
      <w:marLeft w:val="0"/>
      <w:marRight w:val="0"/>
      <w:marTop w:val="0"/>
      <w:marBottom w:val="0"/>
      <w:divBdr>
        <w:top w:val="none" w:sz="0" w:space="0" w:color="auto"/>
        <w:left w:val="none" w:sz="0" w:space="0" w:color="auto"/>
        <w:bottom w:val="none" w:sz="0" w:space="0" w:color="auto"/>
        <w:right w:val="none" w:sz="0" w:space="0" w:color="auto"/>
      </w:divBdr>
    </w:div>
    <w:div w:id="1589730143">
      <w:bodyDiv w:val="1"/>
      <w:marLeft w:val="0"/>
      <w:marRight w:val="0"/>
      <w:marTop w:val="0"/>
      <w:marBottom w:val="0"/>
      <w:divBdr>
        <w:top w:val="none" w:sz="0" w:space="0" w:color="auto"/>
        <w:left w:val="none" w:sz="0" w:space="0" w:color="auto"/>
        <w:bottom w:val="none" w:sz="0" w:space="0" w:color="auto"/>
        <w:right w:val="none" w:sz="0" w:space="0" w:color="auto"/>
      </w:divBdr>
    </w:div>
    <w:div w:id="1602059033">
      <w:bodyDiv w:val="1"/>
      <w:marLeft w:val="0"/>
      <w:marRight w:val="0"/>
      <w:marTop w:val="0"/>
      <w:marBottom w:val="0"/>
      <w:divBdr>
        <w:top w:val="none" w:sz="0" w:space="0" w:color="auto"/>
        <w:left w:val="none" w:sz="0" w:space="0" w:color="auto"/>
        <w:bottom w:val="none" w:sz="0" w:space="0" w:color="auto"/>
        <w:right w:val="none" w:sz="0" w:space="0" w:color="auto"/>
      </w:divBdr>
    </w:div>
    <w:div w:id="1604071775">
      <w:bodyDiv w:val="1"/>
      <w:marLeft w:val="0"/>
      <w:marRight w:val="0"/>
      <w:marTop w:val="0"/>
      <w:marBottom w:val="0"/>
      <w:divBdr>
        <w:top w:val="none" w:sz="0" w:space="0" w:color="auto"/>
        <w:left w:val="none" w:sz="0" w:space="0" w:color="auto"/>
        <w:bottom w:val="none" w:sz="0" w:space="0" w:color="auto"/>
        <w:right w:val="none" w:sz="0" w:space="0" w:color="auto"/>
      </w:divBdr>
    </w:div>
    <w:div w:id="1605066773">
      <w:bodyDiv w:val="1"/>
      <w:marLeft w:val="0"/>
      <w:marRight w:val="0"/>
      <w:marTop w:val="0"/>
      <w:marBottom w:val="0"/>
      <w:divBdr>
        <w:top w:val="none" w:sz="0" w:space="0" w:color="auto"/>
        <w:left w:val="none" w:sz="0" w:space="0" w:color="auto"/>
        <w:bottom w:val="none" w:sz="0" w:space="0" w:color="auto"/>
        <w:right w:val="none" w:sz="0" w:space="0" w:color="auto"/>
      </w:divBdr>
    </w:div>
    <w:div w:id="1621911241">
      <w:bodyDiv w:val="1"/>
      <w:marLeft w:val="0"/>
      <w:marRight w:val="0"/>
      <w:marTop w:val="0"/>
      <w:marBottom w:val="0"/>
      <w:divBdr>
        <w:top w:val="none" w:sz="0" w:space="0" w:color="auto"/>
        <w:left w:val="none" w:sz="0" w:space="0" w:color="auto"/>
        <w:bottom w:val="none" w:sz="0" w:space="0" w:color="auto"/>
        <w:right w:val="none" w:sz="0" w:space="0" w:color="auto"/>
      </w:divBdr>
    </w:div>
    <w:div w:id="1622761457">
      <w:bodyDiv w:val="1"/>
      <w:marLeft w:val="0"/>
      <w:marRight w:val="0"/>
      <w:marTop w:val="0"/>
      <w:marBottom w:val="0"/>
      <w:divBdr>
        <w:top w:val="none" w:sz="0" w:space="0" w:color="auto"/>
        <w:left w:val="none" w:sz="0" w:space="0" w:color="auto"/>
        <w:bottom w:val="none" w:sz="0" w:space="0" w:color="auto"/>
        <w:right w:val="none" w:sz="0" w:space="0" w:color="auto"/>
      </w:divBdr>
    </w:div>
    <w:div w:id="1641182510">
      <w:bodyDiv w:val="1"/>
      <w:marLeft w:val="0"/>
      <w:marRight w:val="0"/>
      <w:marTop w:val="0"/>
      <w:marBottom w:val="0"/>
      <w:divBdr>
        <w:top w:val="none" w:sz="0" w:space="0" w:color="auto"/>
        <w:left w:val="none" w:sz="0" w:space="0" w:color="auto"/>
        <w:bottom w:val="none" w:sz="0" w:space="0" w:color="auto"/>
        <w:right w:val="none" w:sz="0" w:space="0" w:color="auto"/>
      </w:divBdr>
    </w:div>
    <w:div w:id="1642422544">
      <w:bodyDiv w:val="1"/>
      <w:marLeft w:val="0"/>
      <w:marRight w:val="0"/>
      <w:marTop w:val="0"/>
      <w:marBottom w:val="0"/>
      <w:divBdr>
        <w:top w:val="none" w:sz="0" w:space="0" w:color="auto"/>
        <w:left w:val="none" w:sz="0" w:space="0" w:color="auto"/>
        <w:bottom w:val="none" w:sz="0" w:space="0" w:color="auto"/>
        <w:right w:val="none" w:sz="0" w:space="0" w:color="auto"/>
      </w:divBdr>
    </w:div>
    <w:div w:id="1765178292">
      <w:bodyDiv w:val="1"/>
      <w:marLeft w:val="0"/>
      <w:marRight w:val="0"/>
      <w:marTop w:val="0"/>
      <w:marBottom w:val="0"/>
      <w:divBdr>
        <w:top w:val="none" w:sz="0" w:space="0" w:color="auto"/>
        <w:left w:val="none" w:sz="0" w:space="0" w:color="auto"/>
        <w:bottom w:val="none" w:sz="0" w:space="0" w:color="auto"/>
        <w:right w:val="none" w:sz="0" w:space="0" w:color="auto"/>
      </w:divBdr>
    </w:div>
    <w:div w:id="1765691024">
      <w:bodyDiv w:val="1"/>
      <w:marLeft w:val="0"/>
      <w:marRight w:val="0"/>
      <w:marTop w:val="0"/>
      <w:marBottom w:val="0"/>
      <w:divBdr>
        <w:top w:val="none" w:sz="0" w:space="0" w:color="auto"/>
        <w:left w:val="none" w:sz="0" w:space="0" w:color="auto"/>
        <w:bottom w:val="none" w:sz="0" w:space="0" w:color="auto"/>
        <w:right w:val="none" w:sz="0" w:space="0" w:color="auto"/>
      </w:divBdr>
    </w:div>
    <w:div w:id="1766656484">
      <w:bodyDiv w:val="1"/>
      <w:marLeft w:val="0"/>
      <w:marRight w:val="0"/>
      <w:marTop w:val="0"/>
      <w:marBottom w:val="0"/>
      <w:divBdr>
        <w:top w:val="none" w:sz="0" w:space="0" w:color="auto"/>
        <w:left w:val="none" w:sz="0" w:space="0" w:color="auto"/>
        <w:bottom w:val="none" w:sz="0" w:space="0" w:color="auto"/>
        <w:right w:val="none" w:sz="0" w:space="0" w:color="auto"/>
      </w:divBdr>
    </w:div>
    <w:div w:id="1778063921">
      <w:bodyDiv w:val="1"/>
      <w:marLeft w:val="0"/>
      <w:marRight w:val="0"/>
      <w:marTop w:val="0"/>
      <w:marBottom w:val="0"/>
      <w:divBdr>
        <w:top w:val="none" w:sz="0" w:space="0" w:color="auto"/>
        <w:left w:val="none" w:sz="0" w:space="0" w:color="auto"/>
        <w:bottom w:val="none" w:sz="0" w:space="0" w:color="auto"/>
        <w:right w:val="none" w:sz="0" w:space="0" w:color="auto"/>
      </w:divBdr>
    </w:div>
    <w:div w:id="1784109231">
      <w:bodyDiv w:val="1"/>
      <w:marLeft w:val="0"/>
      <w:marRight w:val="0"/>
      <w:marTop w:val="0"/>
      <w:marBottom w:val="0"/>
      <w:divBdr>
        <w:top w:val="none" w:sz="0" w:space="0" w:color="auto"/>
        <w:left w:val="none" w:sz="0" w:space="0" w:color="auto"/>
        <w:bottom w:val="none" w:sz="0" w:space="0" w:color="auto"/>
        <w:right w:val="none" w:sz="0" w:space="0" w:color="auto"/>
      </w:divBdr>
      <w:divsChild>
        <w:div w:id="1097020949">
          <w:marLeft w:val="0"/>
          <w:marRight w:val="0"/>
          <w:marTop w:val="0"/>
          <w:marBottom w:val="0"/>
          <w:divBdr>
            <w:top w:val="none" w:sz="0" w:space="0" w:color="auto"/>
            <w:left w:val="none" w:sz="0" w:space="0" w:color="auto"/>
            <w:bottom w:val="none" w:sz="0" w:space="0" w:color="auto"/>
            <w:right w:val="none" w:sz="0" w:space="0" w:color="auto"/>
          </w:divBdr>
          <w:divsChild>
            <w:div w:id="2704043">
              <w:marLeft w:val="0"/>
              <w:marRight w:val="0"/>
              <w:marTop w:val="0"/>
              <w:marBottom w:val="0"/>
              <w:divBdr>
                <w:top w:val="none" w:sz="0" w:space="0" w:color="auto"/>
                <w:left w:val="none" w:sz="0" w:space="0" w:color="auto"/>
                <w:bottom w:val="none" w:sz="0" w:space="0" w:color="auto"/>
                <w:right w:val="none" w:sz="0" w:space="0" w:color="auto"/>
              </w:divBdr>
              <w:divsChild>
                <w:div w:id="1270042272">
                  <w:marLeft w:val="0"/>
                  <w:marRight w:val="0"/>
                  <w:marTop w:val="0"/>
                  <w:marBottom w:val="0"/>
                  <w:divBdr>
                    <w:top w:val="none" w:sz="0" w:space="0" w:color="auto"/>
                    <w:left w:val="none" w:sz="0" w:space="0" w:color="auto"/>
                    <w:bottom w:val="none" w:sz="0" w:space="0" w:color="auto"/>
                    <w:right w:val="none" w:sz="0" w:space="0" w:color="auto"/>
                  </w:divBdr>
                  <w:divsChild>
                    <w:div w:id="465271261">
                      <w:marLeft w:val="0"/>
                      <w:marRight w:val="0"/>
                      <w:marTop w:val="0"/>
                      <w:marBottom w:val="0"/>
                      <w:divBdr>
                        <w:top w:val="none" w:sz="0" w:space="0" w:color="auto"/>
                        <w:left w:val="none" w:sz="0" w:space="0" w:color="auto"/>
                        <w:bottom w:val="none" w:sz="0" w:space="0" w:color="auto"/>
                        <w:right w:val="none" w:sz="0" w:space="0" w:color="auto"/>
                      </w:divBdr>
                      <w:divsChild>
                        <w:div w:id="1941722502">
                          <w:marLeft w:val="0"/>
                          <w:marRight w:val="0"/>
                          <w:marTop w:val="0"/>
                          <w:marBottom w:val="0"/>
                          <w:divBdr>
                            <w:top w:val="none" w:sz="0" w:space="0" w:color="auto"/>
                            <w:left w:val="none" w:sz="0" w:space="0" w:color="auto"/>
                            <w:bottom w:val="none" w:sz="0" w:space="0" w:color="auto"/>
                            <w:right w:val="none" w:sz="0" w:space="0" w:color="auto"/>
                          </w:divBdr>
                          <w:divsChild>
                            <w:div w:id="2019388587">
                              <w:marLeft w:val="0"/>
                              <w:marRight w:val="0"/>
                              <w:marTop w:val="0"/>
                              <w:marBottom w:val="0"/>
                              <w:divBdr>
                                <w:top w:val="none" w:sz="0" w:space="0" w:color="auto"/>
                                <w:left w:val="none" w:sz="0" w:space="0" w:color="auto"/>
                                <w:bottom w:val="none" w:sz="0" w:space="0" w:color="auto"/>
                                <w:right w:val="none" w:sz="0" w:space="0" w:color="auto"/>
                              </w:divBdr>
                              <w:divsChild>
                                <w:div w:id="2036881334">
                                  <w:marLeft w:val="0"/>
                                  <w:marRight w:val="0"/>
                                  <w:marTop w:val="0"/>
                                  <w:marBottom w:val="0"/>
                                  <w:divBdr>
                                    <w:top w:val="none" w:sz="0" w:space="0" w:color="auto"/>
                                    <w:left w:val="none" w:sz="0" w:space="0" w:color="auto"/>
                                    <w:bottom w:val="none" w:sz="0" w:space="0" w:color="auto"/>
                                    <w:right w:val="none" w:sz="0" w:space="0" w:color="auto"/>
                                  </w:divBdr>
                                  <w:divsChild>
                                    <w:div w:id="1426269346">
                                      <w:marLeft w:val="0"/>
                                      <w:marRight w:val="0"/>
                                      <w:marTop w:val="0"/>
                                      <w:marBottom w:val="0"/>
                                      <w:divBdr>
                                        <w:top w:val="none" w:sz="0" w:space="0" w:color="auto"/>
                                        <w:left w:val="none" w:sz="0" w:space="0" w:color="auto"/>
                                        <w:bottom w:val="none" w:sz="0" w:space="0" w:color="auto"/>
                                        <w:right w:val="none" w:sz="0" w:space="0" w:color="auto"/>
                                      </w:divBdr>
                                      <w:divsChild>
                                        <w:div w:id="1837915345">
                                          <w:marLeft w:val="0"/>
                                          <w:marRight w:val="0"/>
                                          <w:marTop w:val="0"/>
                                          <w:marBottom w:val="0"/>
                                          <w:divBdr>
                                            <w:top w:val="none" w:sz="0" w:space="0" w:color="auto"/>
                                            <w:left w:val="none" w:sz="0" w:space="0" w:color="auto"/>
                                            <w:bottom w:val="none" w:sz="0" w:space="0" w:color="auto"/>
                                            <w:right w:val="none" w:sz="0" w:space="0" w:color="auto"/>
                                          </w:divBdr>
                                          <w:divsChild>
                                            <w:div w:id="1397321582">
                                              <w:marLeft w:val="0"/>
                                              <w:marRight w:val="0"/>
                                              <w:marTop w:val="0"/>
                                              <w:marBottom w:val="0"/>
                                              <w:divBdr>
                                                <w:top w:val="none" w:sz="0" w:space="0" w:color="auto"/>
                                                <w:left w:val="none" w:sz="0" w:space="0" w:color="auto"/>
                                                <w:bottom w:val="none" w:sz="0" w:space="0" w:color="auto"/>
                                                <w:right w:val="none" w:sz="0" w:space="0" w:color="auto"/>
                                              </w:divBdr>
                                              <w:divsChild>
                                                <w:div w:id="77990595">
                                                  <w:marLeft w:val="0"/>
                                                  <w:marRight w:val="0"/>
                                                  <w:marTop w:val="0"/>
                                                  <w:marBottom w:val="0"/>
                                                  <w:divBdr>
                                                    <w:top w:val="none" w:sz="0" w:space="0" w:color="auto"/>
                                                    <w:left w:val="none" w:sz="0" w:space="0" w:color="auto"/>
                                                    <w:bottom w:val="none" w:sz="0" w:space="0" w:color="auto"/>
                                                    <w:right w:val="none" w:sz="0" w:space="0" w:color="auto"/>
                                                  </w:divBdr>
                                                  <w:divsChild>
                                                    <w:div w:id="1244490900">
                                                      <w:marLeft w:val="0"/>
                                                      <w:marRight w:val="0"/>
                                                      <w:marTop w:val="0"/>
                                                      <w:marBottom w:val="0"/>
                                                      <w:divBdr>
                                                        <w:top w:val="none" w:sz="0" w:space="0" w:color="auto"/>
                                                        <w:left w:val="none" w:sz="0" w:space="0" w:color="auto"/>
                                                        <w:bottom w:val="none" w:sz="0" w:space="0" w:color="auto"/>
                                                        <w:right w:val="none" w:sz="0" w:space="0" w:color="auto"/>
                                                      </w:divBdr>
                                                      <w:divsChild>
                                                        <w:div w:id="1988051921">
                                                          <w:marLeft w:val="0"/>
                                                          <w:marRight w:val="0"/>
                                                          <w:marTop w:val="0"/>
                                                          <w:marBottom w:val="0"/>
                                                          <w:divBdr>
                                                            <w:top w:val="none" w:sz="0" w:space="0" w:color="auto"/>
                                                            <w:left w:val="none" w:sz="0" w:space="0" w:color="auto"/>
                                                            <w:bottom w:val="none" w:sz="0" w:space="0" w:color="auto"/>
                                                            <w:right w:val="none" w:sz="0" w:space="0" w:color="auto"/>
                                                          </w:divBdr>
                                                          <w:divsChild>
                                                            <w:div w:id="204297689">
                                                              <w:marLeft w:val="0"/>
                                                              <w:marRight w:val="0"/>
                                                              <w:marTop w:val="0"/>
                                                              <w:marBottom w:val="0"/>
                                                              <w:divBdr>
                                                                <w:top w:val="none" w:sz="0" w:space="0" w:color="auto"/>
                                                                <w:left w:val="none" w:sz="0" w:space="0" w:color="auto"/>
                                                                <w:bottom w:val="none" w:sz="0" w:space="0" w:color="auto"/>
                                                                <w:right w:val="none" w:sz="0" w:space="0" w:color="auto"/>
                                                              </w:divBdr>
                                                              <w:divsChild>
                                                                <w:div w:id="338506305">
                                                                  <w:marLeft w:val="0"/>
                                                                  <w:marRight w:val="0"/>
                                                                  <w:marTop w:val="0"/>
                                                                  <w:marBottom w:val="0"/>
                                                                  <w:divBdr>
                                                                    <w:top w:val="none" w:sz="0" w:space="0" w:color="auto"/>
                                                                    <w:left w:val="none" w:sz="0" w:space="0" w:color="auto"/>
                                                                    <w:bottom w:val="none" w:sz="0" w:space="0" w:color="auto"/>
                                                                    <w:right w:val="none" w:sz="0" w:space="0" w:color="auto"/>
                                                                  </w:divBdr>
                                                                  <w:divsChild>
                                                                    <w:div w:id="919487223">
                                                                      <w:marLeft w:val="0"/>
                                                                      <w:marRight w:val="0"/>
                                                                      <w:marTop w:val="0"/>
                                                                      <w:marBottom w:val="0"/>
                                                                      <w:divBdr>
                                                                        <w:top w:val="none" w:sz="0" w:space="0" w:color="auto"/>
                                                                        <w:left w:val="none" w:sz="0" w:space="0" w:color="auto"/>
                                                                        <w:bottom w:val="none" w:sz="0" w:space="0" w:color="auto"/>
                                                                        <w:right w:val="none" w:sz="0" w:space="0" w:color="auto"/>
                                                                      </w:divBdr>
                                                                      <w:divsChild>
                                                                        <w:div w:id="118688977">
                                                                          <w:marLeft w:val="0"/>
                                                                          <w:marRight w:val="0"/>
                                                                          <w:marTop w:val="0"/>
                                                                          <w:marBottom w:val="0"/>
                                                                          <w:divBdr>
                                                                            <w:top w:val="none" w:sz="0" w:space="0" w:color="auto"/>
                                                                            <w:left w:val="none" w:sz="0" w:space="0" w:color="auto"/>
                                                                            <w:bottom w:val="none" w:sz="0" w:space="0" w:color="auto"/>
                                                                            <w:right w:val="none" w:sz="0" w:space="0" w:color="auto"/>
                                                                          </w:divBdr>
                                                                          <w:divsChild>
                                                                            <w:div w:id="1481074105">
                                                                              <w:marLeft w:val="0"/>
                                                                              <w:marRight w:val="0"/>
                                                                              <w:marTop w:val="0"/>
                                                                              <w:marBottom w:val="0"/>
                                                                              <w:divBdr>
                                                                                <w:top w:val="none" w:sz="0" w:space="0" w:color="auto"/>
                                                                                <w:left w:val="none" w:sz="0" w:space="0" w:color="auto"/>
                                                                                <w:bottom w:val="none" w:sz="0" w:space="0" w:color="auto"/>
                                                                                <w:right w:val="none" w:sz="0" w:space="0" w:color="auto"/>
                                                                              </w:divBdr>
                                                                              <w:divsChild>
                                                                                <w:div w:id="10852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20413">
      <w:bodyDiv w:val="1"/>
      <w:marLeft w:val="0"/>
      <w:marRight w:val="0"/>
      <w:marTop w:val="0"/>
      <w:marBottom w:val="0"/>
      <w:divBdr>
        <w:top w:val="none" w:sz="0" w:space="0" w:color="auto"/>
        <w:left w:val="none" w:sz="0" w:space="0" w:color="auto"/>
        <w:bottom w:val="none" w:sz="0" w:space="0" w:color="auto"/>
        <w:right w:val="none" w:sz="0" w:space="0" w:color="auto"/>
      </w:divBdr>
    </w:div>
    <w:div w:id="1797793422">
      <w:bodyDiv w:val="1"/>
      <w:marLeft w:val="0"/>
      <w:marRight w:val="0"/>
      <w:marTop w:val="0"/>
      <w:marBottom w:val="0"/>
      <w:divBdr>
        <w:top w:val="none" w:sz="0" w:space="0" w:color="auto"/>
        <w:left w:val="none" w:sz="0" w:space="0" w:color="auto"/>
        <w:bottom w:val="none" w:sz="0" w:space="0" w:color="auto"/>
        <w:right w:val="none" w:sz="0" w:space="0" w:color="auto"/>
      </w:divBdr>
    </w:div>
    <w:div w:id="1804424623">
      <w:bodyDiv w:val="1"/>
      <w:marLeft w:val="0"/>
      <w:marRight w:val="0"/>
      <w:marTop w:val="0"/>
      <w:marBottom w:val="0"/>
      <w:divBdr>
        <w:top w:val="none" w:sz="0" w:space="0" w:color="auto"/>
        <w:left w:val="none" w:sz="0" w:space="0" w:color="auto"/>
        <w:bottom w:val="none" w:sz="0" w:space="0" w:color="auto"/>
        <w:right w:val="none" w:sz="0" w:space="0" w:color="auto"/>
      </w:divBdr>
    </w:div>
    <w:div w:id="1808621698">
      <w:bodyDiv w:val="1"/>
      <w:marLeft w:val="0"/>
      <w:marRight w:val="0"/>
      <w:marTop w:val="0"/>
      <w:marBottom w:val="0"/>
      <w:divBdr>
        <w:top w:val="none" w:sz="0" w:space="0" w:color="auto"/>
        <w:left w:val="none" w:sz="0" w:space="0" w:color="auto"/>
        <w:bottom w:val="none" w:sz="0" w:space="0" w:color="auto"/>
        <w:right w:val="none" w:sz="0" w:space="0" w:color="auto"/>
      </w:divBdr>
    </w:div>
    <w:div w:id="1812089400">
      <w:bodyDiv w:val="1"/>
      <w:marLeft w:val="0"/>
      <w:marRight w:val="0"/>
      <w:marTop w:val="0"/>
      <w:marBottom w:val="0"/>
      <w:divBdr>
        <w:top w:val="none" w:sz="0" w:space="0" w:color="auto"/>
        <w:left w:val="none" w:sz="0" w:space="0" w:color="auto"/>
        <w:bottom w:val="none" w:sz="0" w:space="0" w:color="auto"/>
        <w:right w:val="none" w:sz="0" w:space="0" w:color="auto"/>
      </w:divBdr>
    </w:div>
    <w:div w:id="1829782888">
      <w:bodyDiv w:val="1"/>
      <w:marLeft w:val="0"/>
      <w:marRight w:val="0"/>
      <w:marTop w:val="0"/>
      <w:marBottom w:val="0"/>
      <w:divBdr>
        <w:top w:val="none" w:sz="0" w:space="0" w:color="auto"/>
        <w:left w:val="none" w:sz="0" w:space="0" w:color="auto"/>
        <w:bottom w:val="none" w:sz="0" w:space="0" w:color="auto"/>
        <w:right w:val="none" w:sz="0" w:space="0" w:color="auto"/>
      </w:divBdr>
    </w:div>
    <w:div w:id="1835142550">
      <w:bodyDiv w:val="1"/>
      <w:marLeft w:val="0"/>
      <w:marRight w:val="0"/>
      <w:marTop w:val="0"/>
      <w:marBottom w:val="0"/>
      <w:divBdr>
        <w:top w:val="none" w:sz="0" w:space="0" w:color="auto"/>
        <w:left w:val="none" w:sz="0" w:space="0" w:color="auto"/>
        <w:bottom w:val="none" w:sz="0" w:space="0" w:color="auto"/>
        <w:right w:val="none" w:sz="0" w:space="0" w:color="auto"/>
      </w:divBdr>
    </w:div>
    <w:div w:id="1863392144">
      <w:bodyDiv w:val="1"/>
      <w:marLeft w:val="0"/>
      <w:marRight w:val="0"/>
      <w:marTop w:val="0"/>
      <w:marBottom w:val="0"/>
      <w:divBdr>
        <w:top w:val="none" w:sz="0" w:space="0" w:color="auto"/>
        <w:left w:val="none" w:sz="0" w:space="0" w:color="auto"/>
        <w:bottom w:val="none" w:sz="0" w:space="0" w:color="auto"/>
        <w:right w:val="none" w:sz="0" w:space="0" w:color="auto"/>
      </w:divBdr>
    </w:div>
    <w:div w:id="1868909323">
      <w:bodyDiv w:val="1"/>
      <w:marLeft w:val="0"/>
      <w:marRight w:val="0"/>
      <w:marTop w:val="0"/>
      <w:marBottom w:val="0"/>
      <w:divBdr>
        <w:top w:val="none" w:sz="0" w:space="0" w:color="auto"/>
        <w:left w:val="none" w:sz="0" w:space="0" w:color="auto"/>
        <w:bottom w:val="none" w:sz="0" w:space="0" w:color="auto"/>
        <w:right w:val="none" w:sz="0" w:space="0" w:color="auto"/>
      </w:divBdr>
    </w:div>
    <w:div w:id="1871915020">
      <w:bodyDiv w:val="1"/>
      <w:marLeft w:val="0"/>
      <w:marRight w:val="0"/>
      <w:marTop w:val="0"/>
      <w:marBottom w:val="0"/>
      <w:divBdr>
        <w:top w:val="none" w:sz="0" w:space="0" w:color="auto"/>
        <w:left w:val="none" w:sz="0" w:space="0" w:color="auto"/>
        <w:bottom w:val="none" w:sz="0" w:space="0" w:color="auto"/>
        <w:right w:val="none" w:sz="0" w:space="0" w:color="auto"/>
      </w:divBdr>
    </w:div>
    <w:div w:id="1881941162">
      <w:bodyDiv w:val="1"/>
      <w:marLeft w:val="0"/>
      <w:marRight w:val="0"/>
      <w:marTop w:val="0"/>
      <w:marBottom w:val="0"/>
      <w:divBdr>
        <w:top w:val="none" w:sz="0" w:space="0" w:color="auto"/>
        <w:left w:val="none" w:sz="0" w:space="0" w:color="auto"/>
        <w:bottom w:val="none" w:sz="0" w:space="0" w:color="auto"/>
        <w:right w:val="none" w:sz="0" w:space="0" w:color="auto"/>
      </w:divBdr>
    </w:div>
    <w:div w:id="1883788313">
      <w:bodyDiv w:val="1"/>
      <w:marLeft w:val="0"/>
      <w:marRight w:val="0"/>
      <w:marTop w:val="0"/>
      <w:marBottom w:val="0"/>
      <w:divBdr>
        <w:top w:val="none" w:sz="0" w:space="0" w:color="auto"/>
        <w:left w:val="none" w:sz="0" w:space="0" w:color="auto"/>
        <w:bottom w:val="none" w:sz="0" w:space="0" w:color="auto"/>
        <w:right w:val="none" w:sz="0" w:space="0" w:color="auto"/>
      </w:divBdr>
    </w:div>
    <w:div w:id="1889342551">
      <w:bodyDiv w:val="1"/>
      <w:marLeft w:val="0"/>
      <w:marRight w:val="0"/>
      <w:marTop w:val="0"/>
      <w:marBottom w:val="0"/>
      <w:divBdr>
        <w:top w:val="none" w:sz="0" w:space="0" w:color="auto"/>
        <w:left w:val="none" w:sz="0" w:space="0" w:color="auto"/>
        <w:bottom w:val="none" w:sz="0" w:space="0" w:color="auto"/>
        <w:right w:val="none" w:sz="0" w:space="0" w:color="auto"/>
      </w:divBdr>
    </w:div>
    <w:div w:id="1891258403">
      <w:bodyDiv w:val="1"/>
      <w:marLeft w:val="0"/>
      <w:marRight w:val="0"/>
      <w:marTop w:val="0"/>
      <w:marBottom w:val="0"/>
      <w:divBdr>
        <w:top w:val="none" w:sz="0" w:space="0" w:color="auto"/>
        <w:left w:val="none" w:sz="0" w:space="0" w:color="auto"/>
        <w:bottom w:val="none" w:sz="0" w:space="0" w:color="auto"/>
        <w:right w:val="none" w:sz="0" w:space="0" w:color="auto"/>
      </w:divBdr>
    </w:div>
    <w:div w:id="1896432565">
      <w:bodyDiv w:val="1"/>
      <w:marLeft w:val="0"/>
      <w:marRight w:val="0"/>
      <w:marTop w:val="0"/>
      <w:marBottom w:val="0"/>
      <w:divBdr>
        <w:top w:val="none" w:sz="0" w:space="0" w:color="auto"/>
        <w:left w:val="none" w:sz="0" w:space="0" w:color="auto"/>
        <w:bottom w:val="none" w:sz="0" w:space="0" w:color="auto"/>
        <w:right w:val="none" w:sz="0" w:space="0" w:color="auto"/>
      </w:divBdr>
    </w:div>
    <w:div w:id="1899823966">
      <w:bodyDiv w:val="1"/>
      <w:marLeft w:val="0"/>
      <w:marRight w:val="0"/>
      <w:marTop w:val="0"/>
      <w:marBottom w:val="0"/>
      <w:divBdr>
        <w:top w:val="none" w:sz="0" w:space="0" w:color="auto"/>
        <w:left w:val="none" w:sz="0" w:space="0" w:color="auto"/>
        <w:bottom w:val="none" w:sz="0" w:space="0" w:color="auto"/>
        <w:right w:val="none" w:sz="0" w:space="0" w:color="auto"/>
      </w:divBdr>
    </w:div>
    <w:div w:id="1914318893">
      <w:bodyDiv w:val="1"/>
      <w:marLeft w:val="0"/>
      <w:marRight w:val="0"/>
      <w:marTop w:val="0"/>
      <w:marBottom w:val="0"/>
      <w:divBdr>
        <w:top w:val="none" w:sz="0" w:space="0" w:color="auto"/>
        <w:left w:val="none" w:sz="0" w:space="0" w:color="auto"/>
        <w:bottom w:val="none" w:sz="0" w:space="0" w:color="auto"/>
        <w:right w:val="none" w:sz="0" w:space="0" w:color="auto"/>
      </w:divBdr>
    </w:div>
    <w:div w:id="1922716232">
      <w:bodyDiv w:val="1"/>
      <w:marLeft w:val="0"/>
      <w:marRight w:val="0"/>
      <w:marTop w:val="0"/>
      <w:marBottom w:val="0"/>
      <w:divBdr>
        <w:top w:val="none" w:sz="0" w:space="0" w:color="auto"/>
        <w:left w:val="none" w:sz="0" w:space="0" w:color="auto"/>
        <w:bottom w:val="none" w:sz="0" w:space="0" w:color="auto"/>
        <w:right w:val="none" w:sz="0" w:space="0" w:color="auto"/>
      </w:divBdr>
    </w:div>
    <w:div w:id="1938362759">
      <w:bodyDiv w:val="1"/>
      <w:marLeft w:val="0"/>
      <w:marRight w:val="0"/>
      <w:marTop w:val="0"/>
      <w:marBottom w:val="0"/>
      <w:divBdr>
        <w:top w:val="none" w:sz="0" w:space="0" w:color="auto"/>
        <w:left w:val="none" w:sz="0" w:space="0" w:color="auto"/>
        <w:bottom w:val="none" w:sz="0" w:space="0" w:color="auto"/>
        <w:right w:val="none" w:sz="0" w:space="0" w:color="auto"/>
      </w:divBdr>
    </w:div>
    <w:div w:id="1946881498">
      <w:bodyDiv w:val="1"/>
      <w:marLeft w:val="0"/>
      <w:marRight w:val="0"/>
      <w:marTop w:val="0"/>
      <w:marBottom w:val="0"/>
      <w:divBdr>
        <w:top w:val="none" w:sz="0" w:space="0" w:color="auto"/>
        <w:left w:val="none" w:sz="0" w:space="0" w:color="auto"/>
        <w:bottom w:val="none" w:sz="0" w:space="0" w:color="auto"/>
        <w:right w:val="none" w:sz="0" w:space="0" w:color="auto"/>
      </w:divBdr>
    </w:div>
    <w:div w:id="1947155806">
      <w:bodyDiv w:val="1"/>
      <w:marLeft w:val="0"/>
      <w:marRight w:val="0"/>
      <w:marTop w:val="0"/>
      <w:marBottom w:val="0"/>
      <w:divBdr>
        <w:top w:val="none" w:sz="0" w:space="0" w:color="auto"/>
        <w:left w:val="none" w:sz="0" w:space="0" w:color="auto"/>
        <w:bottom w:val="none" w:sz="0" w:space="0" w:color="auto"/>
        <w:right w:val="none" w:sz="0" w:space="0" w:color="auto"/>
      </w:divBdr>
    </w:div>
    <w:div w:id="1949503497">
      <w:bodyDiv w:val="1"/>
      <w:marLeft w:val="0"/>
      <w:marRight w:val="0"/>
      <w:marTop w:val="0"/>
      <w:marBottom w:val="0"/>
      <w:divBdr>
        <w:top w:val="none" w:sz="0" w:space="0" w:color="auto"/>
        <w:left w:val="none" w:sz="0" w:space="0" w:color="auto"/>
        <w:bottom w:val="none" w:sz="0" w:space="0" w:color="auto"/>
        <w:right w:val="none" w:sz="0" w:space="0" w:color="auto"/>
      </w:divBdr>
    </w:div>
    <w:div w:id="1961302574">
      <w:bodyDiv w:val="1"/>
      <w:marLeft w:val="0"/>
      <w:marRight w:val="0"/>
      <w:marTop w:val="0"/>
      <w:marBottom w:val="0"/>
      <w:divBdr>
        <w:top w:val="none" w:sz="0" w:space="0" w:color="auto"/>
        <w:left w:val="none" w:sz="0" w:space="0" w:color="auto"/>
        <w:bottom w:val="none" w:sz="0" w:space="0" w:color="auto"/>
        <w:right w:val="none" w:sz="0" w:space="0" w:color="auto"/>
      </w:divBdr>
    </w:div>
    <w:div w:id="1962178974">
      <w:bodyDiv w:val="1"/>
      <w:marLeft w:val="0"/>
      <w:marRight w:val="0"/>
      <w:marTop w:val="0"/>
      <w:marBottom w:val="0"/>
      <w:divBdr>
        <w:top w:val="none" w:sz="0" w:space="0" w:color="auto"/>
        <w:left w:val="none" w:sz="0" w:space="0" w:color="auto"/>
        <w:bottom w:val="none" w:sz="0" w:space="0" w:color="auto"/>
        <w:right w:val="none" w:sz="0" w:space="0" w:color="auto"/>
      </w:divBdr>
    </w:div>
    <w:div w:id="1963531839">
      <w:bodyDiv w:val="1"/>
      <w:marLeft w:val="0"/>
      <w:marRight w:val="0"/>
      <w:marTop w:val="0"/>
      <w:marBottom w:val="0"/>
      <w:divBdr>
        <w:top w:val="none" w:sz="0" w:space="0" w:color="auto"/>
        <w:left w:val="none" w:sz="0" w:space="0" w:color="auto"/>
        <w:bottom w:val="none" w:sz="0" w:space="0" w:color="auto"/>
        <w:right w:val="none" w:sz="0" w:space="0" w:color="auto"/>
      </w:divBdr>
    </w:div>
    <w:div w:id="1969050341">
      <w:bodyDiv w:val="1"/>
      <w:marLeft w:val="0"/>
      <w:marRight w:val="0"/>
      <w:marTop w:val="0"/>
      <w:marBottom w:val="0"/>
      <w:divBdr>
        <w:top w:val="none" w:sz="0" w:space="0" w:color="auto"/>
        <w:left w:val="none" w:sz="0" w:space="0" w:color="auto"/>
        <w:bottom w:val="none" w:sz="0" w:space="0" w:color="auto"/>
        <w:right w:val="none" w:sz="0" w:space="0" w:color="auto"/>
      </w:divBdr>
    </w:div>
    <w:div w:id="1970479437">
      <w:bodyDiv w:val="1"/>
      <w:marLeft w:val="0"/>
      <w:marRight w:val="0"/>
      <w:marTop w:val="0"/>
      <w:marBottom w:val="0"/>
      <w:divBdr>
        <w:top w:val="none" w:sz="0" w:space="0" w:color="auto"/>
        <w:left w:val="none" w:sz="0" w:space="0" w:color="auto"/>
        <w:bottom w:val="none" w:sz="0" w:space="0" w:color="auto"/>
        <w:right w:val="none" w:sz="0" w:space="0" w:color="auto"/>
      </w:divBdr>
    </w:div>
    <w:div w:id="1999338695">
      <w:bodyDiv w:val="1"/>
      <w:marLeft w:val="0"/>
      <w:marRight w:val="0"/>
      <w:marTop w:val="0"/>
      <w:marBottom w:val="0"/>
      <w:divBdr>
        <w:top w:val="none" w:sz="0" w:space="0" w:color="auto"/>
        <w:left w:val="none" w:sz="0" w:space="0" w:color="auto"/>
        <w:bottom w:val="none" w:sz="0" w:space="0" w:color="auto"/>
        <w:right w:val="none" w:sz="0" w:space="0" w:color="auto"/>
      </w:divBdr>
    </w:div>
    <w:div w:id="2001811143">
      <w:bodyDiv w:val="1"/>
      <w:marLeft w:val="0"/>
      <w:marRight w:val="0"/>
      <w:marTop w:val="0"/>
      <w:marBottom w:val="0"/>
      <w:divBdr>
        <w:top w:val="none" w:sz="0" w:space="0" w:color="auto"/>
        <w:left w:val="none" w:sz="0" w:space="0" w:color="auto"/>
        <w:bottom w:val="none" w:sz="0" w:space="0" w:color="auto"/>
        <w:right w:val="none" w:sz="0" w:space="0" w:color="auto"/>
      </w:divBdr>
    </w:div>
    <w:div w:id="2021347833">
      <w:bodyDiv w:val="1"/>
      <w:marLeft w:val="0"/>
      <w:marRight w:val="0"/>
      <w:marTop w:val="0"/>
      <w:marBottom w:val="0"/>
      <w:divBdr>
        <w:top w:val="none" w:sz="0" w:space="0" w:color="auto"/>
        <w:left w:val="none" w:sz="0" w:space="0" w:color="auto"/>
        <w:bottom w:val="none" w:sz="0" w:space="0" w:color="auto"/>
        <w:right w:val="none" w:sz="0" w:space="0" w:color="auto"/>
      </w:divBdr>
      <w:divsChild>
        <w:div w:id="1921019681">
          <w:marLeft w:val="0"/>
          <w:marRight w:val="0"/>
          <w:marTop w:val="0"/>
          <w:marBottom w:val="0"/>
          <w:divBdr>
            <w:top w:val="none" w:sz="0" w:space="0" w:color="auto"/>
            <w:left w:val="none" w:sz="0" w:space="0" w:color="auto"/>
            <w:bottom w:val="none" w:sz="0" w:space="0" w:color="auto"/>
            <w:right w:val="none" w:sz="0" w:space="0" w:color="auto"/>
          </w:divBdr>
          <w:divsChild>
            <w:div w:id="341396291">
              <w:marLeft w:val="0"/>
              <w:marRight w:val="0"/>
              <w:marTop w:val="0"/>
              <w:marBottom w:val="0"/>
              <w:divBdr>
                <w:top w:val="none" w:sz="0" w:space="0" w:color="auto"/>
                <w:left w:val="none" w:sz="0" w:space="0" w:color="auto"/>
                <w:bottom w:val="none" w:sz="0" w:space="0" w:color="auto"/>
                <w:right w:val="none" w:sz="0" w:space="0" w:color="auto"/>
              </w:divBdr>
              <w:divsChild>
                <w:div w:id="1781022678">
                  <w:marLeft w:val="0"/>
                  <w:marRight w:val="0"/>
                  <w:marTop w:val="0"/>
                  <w:marBottom w:val="0"/>
                  <w:divBdr>
                    <w:top w:val="none" w:sz="0" w:space="0" w:color="auto"/>
                    <w:left w:val="none" w:sz="0" w:space="0" w:color="auto"/>
                    <w:bottom w:val="none" w:sz="0" w:space="0" w:color="auto"/>
                    <w:right w:val="none" w:sz="0" w:space="0" w:color="auto"/>
                  </w:divBdr>
                  <w:divsChild>
                    <w:div w:id="2127305325">
                      <w:marLeft w:val="0"/>
                      <w:marRight w:val="0"/>
                      <w:marTop w:val="0"/>
                      <w:marBottom w:val="0"/>
                      <w:divBdr>
                        <w:top w:val="none" w:sz="0" w:space="0" w:color="auto"/>
                        <w:left w:val="none" w:sz="0" w:space="0" w:color="auto"/>
                        <w:bottom w:val="none" w:sz="0" w:space="0" w:color="auto"/>
                        <w:right w:val="none" w:sz="0" w:space="0" w:color="auto"/>
                      </w:divBdr>
                      <w:divsChild>
                        <w:div w:id="582960166">
                          <w:marLeft w:val="0"/>
                          <w:marRight w:val="0"/>
                          <w:marTop w:val="0"/>
                          <w:marBottom w:val="0"/>
                          <w:divBdr>
                            <w:top w:val="none" w:sz="0" w:space="0" w:color="auto"/>
                            <w:left w:val="none" w:sz="0" w:space="0" w:color="auto"/>
                            <w:bottom w:val="none" w:sz="0" w:space="0" w:color="auto"/>
                            <w:right w:val="none" w:sz="0" w:space="0" w:color="auto"/>
                          </w:divBdr>
                          <w:divsChild>
                            <w:div w:id="1832793543">
                              <w:marLeft w:val="0"/>
                              <w:marRight w:val="0"/>
                              <w:marTop w:val="0"/>
                              <w:marBottom w:val="0"/>
                              <w:divBdr>
                                <w:top w:val="none" w:sz="0" w:space="0" w:color="auto"/>
                                <w:left w:val="none" w:sz="0" w:space="0" w:color="auto"/>
                                <w:bottom w:val="none" w:sz="0" w:space="0" w:color="auto"/>
                                <w:right w:val="none" w:sz="0" w:space="0" w:color="auto"/>
                              </w:divBdr>
                              <w:divsChild>
                                <w:div w:id="623121579">
                                  <w:marLeft w:val="0"/>
                                  <w:marRight w:val="0"/>
                                  <w:marTop w:val="0"/>
                                  <w:marBottom w:val="0"/>
                                  <w:divBdr>
                                    <w:top w:val="none" w:sz="0" w:space="0" w:color="auto"/>
                                    <w:left w:val="none" w:sz="0" w:space="0" w:color="auto"/>
                                    <w:bottom w:val="none" w:sz="0" w:space="0" w:color="auto"/>
                                    <w:right w:val="none" w:sz="0" w:space="0" w:color="auto"/>
                                  </w:divBdr>
                                  <w:divsChild>
                                    <w:div w:id="2103064381">
                                      <w:marLeft w:val="0"/>
                                      <w:marRight w:val="0"/>
                                      <w:marTop w:val="0"/>
                                      <w:marBottom w:val="0"/>
                                      <w:divBdr>
                                        <w:top w:val="none" w:sz="0" w:space="0" w:color="auto"/>
                                        <w:left w:val="none" w:sz="0" w:space="0" w:color="auto"/>
                                        <w:bottom w:val="none" w:sz="0" w:space="0" w:color="auto"/>
                                        <w:right w:val="none" w:sz="0" w:space="0" w:color="auto"/>
                                      </w:divBdr>
                                      <w:divsChild>
                                        <w:div w:id="1578709923">
                                          <w:marLeft w:val="0"/>
                                          <w:marRight w:val="0"/>
                                          <w:marTop w:val="0"/>
                                          <w:marBottom w:val="0"/>
                                          <w:divBdr>
                                            <w:top w:val="none" w:sz="0" w:space="0" w:color="auto"/>
                                            <w:left w:val="none" w:sz="0" w:space="0" w:color="auto"/>
                                            <w:bottom w:val="none" w:sz="0" w:space="0" w:color="auto"/>
                                            <w:right w:val="none" w:sz="0" w:space="0" w:color="auto"/>
                                          </w:divBdr>
                                          <w:divsChild>
                                            <w:div w:id="1366977626">
                                              <w:marLeft w:val="0"/>
                                              <w:marRight w:val="0"/>
                                              <w:marTop w:val="0"/>
                                              <w:marBottom w:val="0"/>
                                              <w:divBdr>
                                                <w:top w:val="none" w:sz="0" w:space="0" w:color="auto"/>
                                                <w:left w:val="none" w:sz="0" w:space="0" w:color="auto"/>
                                                <w:bottom w:val="none" w:sz="0" w:space="0" w:color="auto"/>
                                                <w:right w:val="none" w:sz="0" w:space="0" w:color="auto"/>
                                              </w:divBdr>
                                              <w:divsChild>
                                                <w:div w:id="93331944">
                                                  <w:marLeft w:val="0"/>
                                                  <w:marRight w:val="0"/>
                                                  <w:marTop w:val="0"/>
                                                  <w:marBottom w:val="0"/>
                                                  <w:divBdr>
                                                    <w:top w:val="none" w:sz="0" w:space="0" w:color="auto"/>
                                                    <w:left w:val="none" w:sz="0" w:space="0" w:color="auto"/>
                                                    <w:bottom w:val="none" w:sz="0" w:space="0" w:color="auto"/>
                                                    <w:right w:val="none" w:sz="0" w:space="0" w:color="auto"/>
                                                  </w:divBdr>
                                                  <w:divsChild>
                                                    <w:div w:id="55671326">
                                                      <w:marLeft w:val="0"/>
                                                      <w:marRight w:val="0"/>
                                                      <w:marTop w:val="0"/>
                                                      <w:marBottom w:val="0"/>
                                                      <w:divBdr>
                                                        <w:top w:val="none" w:sz="0" w:space="0" w:color="auto"/>
                                                        <w:left w:val="none" w:sz="0" w:space="0" w:color="auto"/>
                                                        <w:bottom w:val="none" w:sz="0" w:space="0" w:color="auto"/>
                                                        <w:right w:val="none" w:sz="0" w:space="0" w:color="auto"/>
                                                      </w:divBdr>
                                                      <w:divsChild>
                                                        <w:div w:id="501436842">
                                                          <w:marLeft w:val="0"/>
                                                          <w:marRight w:val="0"/>
                                                          <w:marTop w:val="0"/>
                                                          <w:marBottom w:val="0"/>
                                                          <w:divBdr>
                                                            <w:top w:val="none" w:sz="0" w:space="0" w:color="auto"/>
                                                            <w:left w:val="none" w:sz="0" w:space="0" w:color="auto"/>
                                                            <w:bottom w:val="none" w:sz="0" w:space="0" w:color="auto"/>
                                                            <w:right w:val="none" w:sz="0" w:space="0" w:color="auto"/>
                                                          </w:divBdr>
                                                          <w:divsChild>
                                                            <w:div w:id="1417019743">
                                                              <w:marLeft w:val="0"/>
                                                              <w:marRight w:val="0"/>
                                                              <w:marTop w:val="0"/>
                                                              <w:marBottom w:val="0"/>
                                                              <w:divBdr>
                                                                <w:top w:val="none" w:sz="0" w:space="0" w:color="auto"/>
                                                                <w:left w:val="none" w:sz="0" w:space="0" w:color="auto"/>
                                                                <w:bottom w:val="none" w:sz="0" w:space="0" w:color="auto"/>
                                                                <w:right w:val="none" w:sz="0" w:space="0" w:color="auto"/>
                                                              </w:divBdr>
                                                              <w:divsChild>
                                                                <w:div w:id="573395482">
                                                                  <w:marLeft w:val="0"/>
                                                                  <w:marRight w:val="0"/>
                                                                  <w:marTop w:val="0"/>
                                                                  <w:marBottom w:val="0"/>
                                                                  <w:divBdr>
                                                                    <w:top w:val="none" w:sz="0" w:space="0" w:color="auto"/>
                                                                    <w:left w:val="none" w:sz="0" w:space="0" w:color="auto"/>
                                                                    <w:bottom w:val="none" w:sz="0" w:space="0" w:color="auto"/>
                                                                    <w:right w:val="none" w:sz="0" w:space="0" w:color="auto"/>
                                                                  </w:divBdr>
                                                                  <w:divsChild>
                                                                    <w:div w:id="1302735025">
                                                                      <w:marLeft w:val="0"/>
                                                                      <w:marRight w:val="0"/>
                                                                      <w:marTop w:val="0"/>
                                                                      <w:marBottom w:val="0"/>
                                                                      <w:divBdr>
                                                                        <w:top w:val="none" w:sz="0" w:space="0" w:color="auto"/>
                                                                        <w:left w:val="none" w:sz="0" w:space="0" w:color="auto"/>
                                                                        <w:bottom w:val="none" w:sz="0" w:space="0" w:color="auto"/>
                                                                        <w:right w:val="none" w:sz="0" w:space="0" w:color="auto"/>
                                                                      </w:divBdr>
                                                                      <w:divsChild>
                                                                        <w:div w:id="9814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890414">
      <w:bodyDiv w:val="1"/>
      <w:marLeft w:val="0"/>
      <w:marRight w:val="0"/>
      <w:marTop w:val="0"/>
      <w:marBottom w:val="0"/>
      <w:divBdr>
        <w:top w:val="none" w:sz="0" w:space="0" w:color="auto"/>
        <w:left w:val="none" w:sz="0" w:space="0" w:color="auto"/>
        <w:bottom w:val="none" w:sz="0" w:space="0" w:color="auto"/>
        <w:right w:val="none" w:sz="0" w:space="0" w:color="auto"/>
      </w:divBdr>
    </w:div>
    <w:div w:id="2042783131">
      <w:bodyDiv w:val="1"/>
      <w:marLeft w:val="0"/>
      <w:marRight w:val="0"/>
      <w:marTop w:val="0"/>
      <w:marBottom w:val="0"/>
      <w:divBdr>
        <w:top w:val="none" w:sz="0" w:space="0" w:color="auto"/>
        <w:left w:val="none" w:sz="0" w:space="0" w:color="auto"/>
        <w:bottom w:val="none" w:sz="0" w:space="0" w:color="auto"/>
        <w:right w:val="none" w:sz="0" w:space="0" w:color="auto"/>
      </w:divBdr>
    </w:div>
    <w:div w:id="2052608665">
      <w:bodyDiv w:val="1"/>
      <w:marLeft w:val="0"/>
      <w:marRight w:val="0"/>
      <w:marTop w:val="0"/>
      <w:marBottom w:val="0"/>
      <w:divBdr>
        <w:top w:val="none" w:sz="0" w:space="0" w:color="auto"/>
        <w:left w:val="none" w:sz="0" w:space="0" w:color="auto"/>
        <w:bottom w:val="none" w:sz="0" w:space="0" w:color="auto"/>
        <w:right w:val="none" w:sz="0" w:space="0" w:color="auto"/>
      </w:divBdr>
    </w:div>
    <w:div w:id="2066289967">
      <w:bodyDiv w:val="1"/>
      <w:marLeft w:val="0"/>
      <w:marRight w:val="0"/>
      <w:marTop w:val="0"/>
      <w:marBottom w:val="0"/>
      <w:divBdr>
        <w:top w:val="none" w:sz="0" w:space="0" w:color="auto"/>
        <w:left w:val="none" w:sz="0" w:space="0" w:color="auto"/>
        <w:bottom w:val="none" w:sz="0" w:space="0" w:color="auto"/>
        <w:right w:val="none" w:sz="0" w:space="0" w:color="auto"/>
      </w:divBdr>
    </w:div>
    <w:div w:id="2069065652">
      <w:bodyDiv w:val="1"/>
      <w:marLeft w:val="0"/>
      <w:marRight w:val="0"/>
      <w:marTop w:val="0"/>
      <w:marBottom w:val="0"/>
      <w:divBdr>
        <w:top w:val="none" w:sz="0" w:space="0" w:color="auto"/>
        <w:left w:val="none" w:sz="0" w:space="0" w:color="auto"/>
        <w:bottom w:val="none" w:sz="0" w:space="0" w:color="auto"/>
        <w:right w:val="none" w:sz="0" w:space="0" w:color="auto"/>
      </w:divBdr>
    </w:div>
    <w:div w:id="2081559627">
      <w:bodyDiv w:val="1"/>
      <w:marLeft w:val="0"/>
      <w:marRight w:val="0"/>
      <w:marTop w:val="0"/>
      <w:marBottom w:val="0"/>
      <w:divBdr>
        <w:top w:val="none" w:sz="0" w:space="0" w:color="auto"/>
        <w:left w:val="none" w:sz="0" w:space="0" w:color="auto"/>
        <w:bottom w:val="none" w:sz="0" w:space="0" w:color="auto"/>
        <w:right w:val="none" w:sz="0" w:space="0" w:color="auto"/>
      </w:divBdr>
    </w:div>
    <w:div w:id="2098670487">
      <w:bodyDiv w:val="1"/>
      <w:marLeft w:val="0"/>
      <w:marRight w:val="0"/>
      <w:marTop w:val="0"/>
      <w:marBottom w:val="0"/>
      <w:divBdr>
        <w:top w:val="none" w:sz="0" w:space="0" w:color="auto"/>
        <w:left w:val="none" w:sz="0" w:space="0" w:color="auto"/>
        <w:bottom w:val="none" w:sz="0" w:space="0" w:color="auto"/>
        <w:right w:val="none" w:sz="0" w:space="0" w:color="auto"/>
      </w:divBdr>
    </w:div>
    <w:div w:id="2100442852">
      <w:bodyDiv w:val="1"/>
      <w:marLeft w:val="0"/>
      <w:marRight w:val="0"/>
      <w:marTop w:val="0"/>
      <w:marBottom w:val="0"/>
      <w:divBdr>
        <w:top w:val="none" w:sz="0" w:space="0" w:color="auto"/>
        <w:left w:val="none" w:sz="0" w:space="0" w:color="auto"/>
        <w:bottom w:val="none" w:sz="0" w:space="0" w:color="auto"/>
        <w:right w:val="none" w:sz="0" w:space="0" w:color="auto"/>
      </w:divBdr>
    </w:div>
    <w:div w:id="21153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7EE443EE0CADE41A60279E1505AB230" ma:contentTypeVersion="" ma:contentTypeDescription="Utwórz nowy dokument." ma:contentTypeScope="" ma:versionID="426c4db003c1b3630f1f5a0f9937d7e0">
  <xsd:schema xmlns:xsd="http://www.w3.org/2001/XMLSchema" xmlns:xs="http://www.w3.org/2001/XMLSchema" xmlns:p="http://schemas.microsoft.com/office/2006/metadata/properties" xmlns:ns2="bc7e69ba-957a-4d95-99b6-e174c4bd3a43" targetNamespace="http://schemas.microsoft.com/office/2006/metadata/properties" ma:root="true" ma:fieldsID="dbf0f01fef57c6020c7d2f8ae6acf0bf" ns2:_="">
    <xsd:import namespace="bc7e69ba-957a-4d95-99b6-e174c4bd3a4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e69ba-957a-4d95-99b6-e174c4bd3a4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32C58-7D33-4AD1-AFED-B380DBAB87A3}">
  <ds:schemaRefs>
    <ds:schemaRef ds:uri="http://schemas.openxmlformats.org/officeDocument/2006/bibliography"/>
  </ds:schemaRefs>
</ds:datastoreItem>
</file>

<file path=customXml/itemProps2.xml><?xml version="1.0" encoding="utf-8"?>
<ds:datastoreItem xmlns:ds="http://schemas.openxmlformats.org/officeDocument/2006/customXml" ds:itemID="{E077DCF8-2491-44E7-96E1-6A21BF95BC5E}">
  <ds:schemaRefs>
    <ds:schemaRef ds:uri="http://schemas.microsoft.com/sharepoint/v3/contenttype/forms"/>
  </ds:schemaRefs>
</ds:datastoreItem>
</file>

<file path=customXml/itemProps3.xml><?xml version="1.0" encoding="utf-8"?>
<ds:datastoreItem xmlns:ds="http://schemas.openxmlformats.org/officeDocument/2006/customXml" ds:itemID="{51E3ABE8-A3F4-4FFB-A0CD-D8582A2F3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71A32-1538-4C33-997E-BA603937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e69ba-957a-4d95-99b6-e174c4bd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2131</Words>
  <Characters>12790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14892</CharactersWithSpaces>
  <SharedDoc>false</SharedDoc>
  <HLinks>
    <vt:vector size="180" baseType="variant">
      <vt:variant>
        <vt:i4>1769529</vt:i4>
      </vt:variant>
      <vt:variant>
        <vt:i4>170</vt:i4>
      </vt:variant>
      <vt:variant>
        <vt:i4>0</vt:i4>
      </vt:variant>
      <vt:variant>
        <vt:i4>5</vt:i4>
      </vt:variant>
      <vt:variant>
        <vt:lpwstr/>
      </vt:variant>
      <vt:variant>
        <vt:lpwstr>_Toc62631588</vt:lpwstr>
      </vt:variant>
      <vt:variant>
        <vt:i4>1310777</vt:i4>
      </vt:variant>
      <vt:variant>
        <vt:i4>164</vt:i4>
      </vt:variant>
      <vt:variant>
        <vt:i4>0</vt:i4>
      </vt:variant>
      <vt:variant>
        <vt:i4>5</vt:i4>
      </vt:variant>
      <vt:variant>
        <vt:lpwstr/>
      </vt:variant>
      <vt:variant>
        <vt:lpwstr>_Toc62631587</vt:lpwstr>
      </vt:variant>
      <vt:variant>
        <vt:i4>1376313</vt:i4>
      </vt:variant>
      <vt:variant>
        <vt:i4>158</vt:i4>
      </vt:variant>
      <vt:variant>
        <vt:i4>0</vt:i4>
      </vt:variant>
      <vt:variant>
        <vt:i4>5</vt:i4>
      </vt:variant>
      <vt:variant>
        <vt:lpwstr/>
      </vt:variant>
      <vt:variant>
        <vt:lpwstr>_Toc62631586</vt:lpwstr>
      </vt:variant>
      <vt:variant>
        <vt:i4>1441849</vt:i4>
      </vt:variant>
      <vt:variant>
        <vt:i4>152</vt:i4>
      </vt:variant>
      <vt:variant>
        <vt:i4>0</vt:i4>
      </vt:variant>
      <vt:variant>
        <vt:i4>5</vt:i4>
      </vt:variant>
      <vt:variant>
        <vt:lpwstr/>
      </vt:variant>
      <vt:variant>
        <vt:lpwstr>_Toc62631585</vt:lpwstr>
      </vt:variant>
      <vt:variant>
        <vt:i4>1507385</vt:i4>
      </vt:variant>
      <vt:variant>
        <vt:i4>146</vt:i4>
      </vt:variant>
      <vt:variant>
        <vt:i4>0</vt:i4>
      </vt:variant>
      <vt:variant>
        <vt:i4>5</vt:i4>
      </vt:variant>
      <vt:variant>
        <vt:lpwstr/>
      </vt:variant>
      <vt:variant>
        <vt:lpwstr>_Toc62631584</vt:lpwstr>
      </vt:variant>
      <vt:variant>
        <vt:i4>1048633</vt:i4>
      </vt:variant>
      <vt:variant>
        <vt:i4>140</vt:i4>
      </vt:variant>
      <vt:variant>
        <vt:i4>0</vt:i4>
      </vt:variant>
      <vt:variant>
        <vt:i4>5</vt:i4>
      </vt:variant>
      <vt:variant>
        <vt:lpwstr/>
      </vt:variant>
      <vt:variant>
        <vt:lpwstr>_Toc62631583</vt:lpwstr>
      </vt:variant>
      <vt:variant>
        <vt:i4>1114169</vt:i4>
      </vt:variant>
      <vt:variant>
        <vt:i4>134</vt:i4>
      </vt:variant>
      <vt:variant>
        <vt:i4>0</vt:i4>
      </vt:variant>
      <vt:variant>
        <vt:i4>5</vt:i4>
      </vt:variant>
      <vt:variant>
        <vt:lpwstr/>
      </vt:variant>
      <vt:variant>
        <vt:lpwstr>_Toc62631582</vt:lpwstr>
      </vt:variant>
      <vt:variant>
        <vt:i4>1179705</vt:i4>
      </vt:variant>
      <vt:variant>
        <vt:i4>128</vt:i4>
      </vt:variant>
      <vt:variant>
        <vt:i4>0</vt:i4>
      </vt:variant>
      <vt:variant>
        <vt:i4>5</vt:i4>
      </vt:variant>
      <vt:variant>
        <vt:lpwstr/>
      </vt:variant>
      <vt:variant>
        <vt:lpwstr>_Toc62631581</vt:lpwstr>
      </vt:variant>
      <vt:variant>
        <vt:i4>1245241</vt:i4>
      </vt:variant>
      <vt:variant>
        <vt:i4>122</vt:i4>
      </vt:variant>
      <vt:variant>
        <vt:i4>0</vt:i4>
      </vt:variant>
      <vt:variant>
        <vt:i4>5</vt:i4>
      </vt:variant>
      <vt:variant>
        <vt:lpwstr/>
      </vt:variant>
      <vt:variant>
        <vt:lpwstr>_Toc62631580</vt:lpwstr>
      </vt:variant>
      <vt:variant>
        <vt:i4>1703990</vt:i4>
      </vt:variant>
      <vt:variant>
        <vt:i4>116</vt:i4>
      </vt:variant>
      <vt:variant>
        <vt:i4>0</vt:i4>
      </vt:variant>
      <vt:variant>
        <vt:i4>5</vt:i4>
      </vt:variant>
      <vt:variant>
        <vt:lpwstr/>
      </vt:variant>
      <vt:variant>
        <vt:lpwstr>_Toc62631579</vt:lpwstr>
      </vt:variant>
      <vt:variant>
        <vt:i4>1769526</vt:i4>
      </vt:variant>
      <vt:variant>
        <vt:i4>110</vt:i4>
      </vt:variant>
      <vt:variant>
        <vt:i4>0</vt:i4>
      </vt:variant>
      <vt:variant>
        <vt:i4>5</vt:i4>
      </vt:variant>
      <vt:variant>
        <vt:lpwstr/>
      </vt:variant>
      <vt:variant>
        <vt:lpwstr>_Toc62631578</vt:lpwstr>
      </vt:variant>
      <vt:variant>
        <vt:i4>1310774</vt:i4>
      </vt:variant>
      <vt:variant>
        <vt:i4>104</vt:i4>
      </vt:variant>
      <vt:variant>
        <vt:i4>0</vt:i4>
      </vt:variant>
      <vt:variant>
        <vt:i4>5</vt:i4>
      </vt:variant>
      <vt:variant>
        <vt:lpwstr/>
      </vt:variant>
      <vt:variant>
        <vt:lpwstr>_Toc62631577</vt:lpwstr>
      </vt:variant>
      <vt:variant>
        <vt:i4>1376310</vt:i4>
      </vt:variant>
      <vt:variant>
        <vt:i4>98</vt:i4>
      </vt:variant>
      <vt:variant>
        <vt:i4>0</vt:i4>
      </vt:variant>
      <vt:variant>
        <vt:i4>5</vt:i4>
      </vt:variant>
      <vt:variant>
        <vt:lpwstr/>
      </vt:variant>
      <vt:variant>
        <vt:lpwstr>_Toc62631576</vt:lpwstr>
      </vt:variant>
      <vt:variant>
        <vt:i4>1441846</vt:i4>
      </vt:variant>
      <vt:variant>
        <vt:i4>92</vt:i4>
      </vt:variant>
      <vt:variant>
        <vt:i4>0</vt:i4>
      </vt:variant>
      <vt:variant>
        <vt:i4>5</vt:i4>
      </vt:variant>
      <vt:variant>
        <vt:lpwstr/>
      </vt:variant>
      <vt:variant>
        <vt:lpwstr>_Toc62631575</vt:lpwstr>
      </vt:variant>
      <vt:variant>
        <vt:i4>1507382</vt:i4>
      </vt:variant>
      <vt:variant>
        <vt:i4>86</vt:i4>
      </vt:variant>
      <vt:variant>
        <vt:i4>0</vt:i4>
      </vt:variant>
      <vt:variant>
        <vt:i4>5</vt:i4>
      </vt:variant>
      <vt:variant>
        <vt:lpwstr/>
      </vt:variant>
      <vt:variant>
        <vt:lpwstr>_Toc62631574</vt:lpwstr>
      </vt:variant>
      <vt:variant>
        <vt:i4>1048630</vt:i4>
      </vt:variant>
      <vt:variant>
        <vt:i4>80</vt:i4>
      </vt:variant>
      <vt:variant>
        <vt:i4>0</vt:i4>
      </vt:variant>
      <vt:variant>
        <vt:i4>5</vt:i4>
      </vt:variant>
      <vt:variant>
        <vt:lpwstr/>
      </vt:variant>
      <vt:variant>
        <vt:lpwstr>_Toc62631573</vt:lpwstr>
      </vt:variant>
      <vt:variant>
        <vt:i4>1114166</vt:i4>
      </vt:variant>
      <vt:variant>
        <vt:i4>74</vt:i4>
      </vt:variant>
      <vt:variant>
        <vt:i4>0</vt:i4>
      </vt:variant>
      <vt:variant>
        <vt:i4>5</vt:i4>
      </vt:variant>
      <vt:variant>
        <vt:lpwstr/>
      </vt:variant>
      <vt:variant>
        <vt:lpwstr>_Toc62631572</vt:lpwstr>
      </vt:variant>
      <vt:variant>
        <vt:i4>1179702</vt:i4>
      </vt:variant>
      <vt:variant>
        <vt:i4>68</vt:i4>
      </vt:variant>
      <vt:variant>
        <vt:i4>0</vt:i4>
      </vt:variant>
      <vt:variant>
        <vt:i4>5</vt:i4>
      </vt:variant>
      <vt:variant>
        <vt:lpwstr/>
      </vt:variant>
      <vt:variant>
        <vt:lpwstr>_Toc62631571</vt:lpwstr>
      </vt:variant>
      <vt:variant>
        <vt:i4>1245238</vt:i4>
      </vt:variant>
      <vt:variant>
        <vt:i4>62</vt:i4>
      </vt:variant>
      <vt:variant>
        <vt:i4>0</vt:i4>
      </vt:variant>
      <vt:variant>
        <vt:i4>5</vt:i4>
      </vt:variant>
      <vt:variant>
        <vt:lpwstr/>
      </vt:variant>
      <vt:variant>
        <vt:lpwstr>_Toc62631570</vt:lpwstr>
      </vt:variant>
      <vt:variant>
        <vt:i4>1703991</vt:i4>
      </vt:variant>
      <vt:variant>
        <vt:i4>56</vt:i4>
      </vt:variant>
      <vt:variant>
        <vt:i4>0</vt:i4>
      </vt:variant>
      <vt:variant>
        <vt:i4>5</vt:i4>
      </vt:variant>
      <vt:variant>
        <vt:lpwstr/>
      </vt:variant>
      <vt:variant>
        <vt:lpwstr>_Toc62631569</vt:lpwstr>
      </vt:variant>
      <vt:variant>
        <vt:i4>1769527</vt:i4>
      </vt:variant>
      <vt:variant>
        <vt:i4>50</vt:i4>
      </vt:variant>
      <vt:variant>
        <vt:i4>0</vt:i4>
      </vt:variant>
      <vt:variant>
        <vt:i4>5</vt:i4>
      </vt:variant>
      <vt:variant>
        <vt:lpwstr/>
      </vt:variant>
      <vt:variant>
        <vt:lpwstr>_Toc62631568</vt:lpwstr>
      </vt:variant>
      <vt:variant>
        <vt:i4>1310775</vt:i4>
      </vt:variant>
      <vt:variant>
        <vt:i4>44</vt:i4>
      </vt:variant>
      <vt:variant>
        <vt:i4>0</vt:i4>
      </vt:variant>
      <vt:variant>
        <vt:i4>5</vt:i4>
      </vt:variant>
      <vt:variant>
        <vt:lpwstr/>
      </vt:variant>
      <vt:variant>
        <vt:lpwstr>_Toc62631567</vt:lpwstr>
      </vt:variant>
      <vt:variant>
        <vt:i4>1376311</vt:i4>
      </vt:variant>
      <vt:variant>
        <vt:i4>38</vt:i4>
      </vt:variant>
      <vt:variant>
        <vt:i4>0</vt:i4>
      </vt:variant>
      <vt:variant>
        <vt:i4>5</vt:i4>
      </vt:variant>
      <vt:variant>
        <vt:lpwstr/>
      </vt:variant>
      <vt:variant>
        <vt:lpwstr>_Toc62631566</vt:lpwstr>
      </vt:variant>
      <vt:variant>
        <vt:i4>1441847</vt:i4>
      </vt:variant>
      <vt:variant>
        <vt:i4>32</vt:i4>
      </vt:variant>
      <vt:variant>
        <vt:i4>0</vt:i4>
      </vt:variant>
      <vt:variant>
        <vt:i4>5</vt:i4>
      </vt:variant>
      <vt:variant>
        <vt:lpwstr/>
      </vt:variant>
      <vt:variant>
        <vt:lpwstr>_Toc62631565</vt:lpwstr>
      </vt:variant>
      <vt:variant>
        <vt:i4>1507383</vt:i4>
      </vt:variant>
      <vt:variant>
        <vt:i4>26</vt:i4>
      </vt:variant>
      <vt:variant>
        <vt:i4>0</vt:i4>
      </vt:variant>
      <vt:variant>
        <vt:i4>5</vt:i4>
      </vt:variant>
      <vt:variant>
        <vt:lpwstr/>
      </vt:variant>
      <vt:variant>
        <vt:lpwstr>_Toc62631564</vt:lpwstr>
      </vt:variant>
      <vt:variant>
        <vt:i4>1048631</vt:i4>
      </vt:variant>
      <vt:variant>
        <vt:i4>20</vt:i4>
      </vt:variant>
      <vt:variant>
        <vt:i4>0</vt:i4>
      </vt:variant>
      <vt:variant>
        <vt:i4>5</vt:i4>
      </vt:variant>
      <vt:variant>
        <vt:lpwstr/>
      </vt:variant>
      <vt:variant>
        <vt:lpwstr>_Toc62631563</vt:lpwstr>
      </vt:variant>
      <vt:variant>
        <vt:i4>1114167</vt:i4>
      </vt:variant>
      <vt:variant>
        <vt:i4>14</vt:i4>
      </vt:variant>
      <vt:variant>
        <vt:i4>0</vt:i4>
      </vt:variant>
      <vt:variant>
        <vt:i4>5</vt:i4>
      </vt:variant>
      <vt:variant>
        <vt:lpwstr/>
      </vt:variant>
      <vt:variant>
        <vt:lpwstr>_Toc62631562</vt:lpwstr>
      </vt:variant>
      <vt:variant>
        <vt:i4>1179703</vt:i4>
      </vt:variant>
      <vt:variant>
        <vt:i4>8</vt:i4>
      </vt:variant>
      <vt:variant>
        <vt:i4>0</vt:i4>
      </vt:variant>
      <vt:variant>
        <vt:i4>5</vt:i4>
      </vt:variant>
      <vt:variant>
        <vt:lpwstr/>
      </vt:variant>
      <vt:variant>
        <vt:lpwstr>_Toc62631561</vt:lpwstr>
      </vt:variant>
      <vt:variant>
        <vt:i4>2359307</vt:i4>
      </vt:variant>
      <vt:variant>
        <vt:i4>3</vt:i4>
      </vt:variant>
      <vt:variant>
        <vt:i4>0</vt:i4>
      </vt:variant>
      <vt:variant>
        <vt:i4>5</vt:i4>
      </vt:variant>
      <vt:variant>
        <vt:lpwstr>mailto:biuro@softiq.pl</vt:lpwstr>
      </vt:variant>
      <vt:variant>
        <vt:lpwstr/>
      </vt:variant>
      <vt:variant>
        <vt:i4>8192103</vt:i4>
      </vt:variant>
      <vt:variant>
        <vt:i4>0</vt:i4>
      </vt:variant>
      <vt:variant>
        <vt:i4>0</vt:i4>
      </vt:variant>
      <vt:variant>
        <vt:i4>5</vt:i4>
      </vt:variant>
      <vt:variant>
        <vt:lpwstr>http://www.zus.pl/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Asseco</dc:creator>
  <cp:lastModifiedBy>Staszyńska, Anna</cp:lastModifiedBy>
  <cp:revision>35</cp:revision>
  <cp:lastPrinted>2019-05-17T22:13:00Z</cp:lastPrinted>
  <dcterms:created xsi:type="dcterms:W3CDTF">2021-03-26T14:18:00Z</dcterms:created>
  <dcterms:modified xsi:type="dcterms:W3CDTF">2021-03-26T16:24:00Z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0x01010067EE443EE0CADE41A60279E1505AB230</vt:lpwstr>
  </property>
  <property fmtid="{D5CDD505-2E9C-101B-9397-08002B2CF9AE}" pid="3" name="MSIP_Label_ab83eb73-1339-4c09-b43c-88ef2eea0029_Enabled">
    <vt:lpwstr>true</vt:lpwstr>
  </property>
  <property fmtid="{D5CDD505-2E9C-101B-9397-08002B2CF9AE}" pid="4" name="MSIP_Label_ab83eb73-1339-4c09-b43c-88ef2eea0029_SetDate">
    <vt:lpwstr>2021-02-08T14:27:24Z</vt:lpwstr>
  </property>
  <property fmtid="{D5CDD505-2E9C-101B-9397-08002B2CF9AE}" pid="5" name="MSIP_Label_ab83eb73-1339-4c09-b43c-88ef2eea0029_Method">
    <vt:lpwstr>Privileged</vt:lpwstr>
  </property>
  <property fmtid="{D5CDD505-2E9C-101B-9397-08002B2CF9AE}" pid="6" name="MSIP_Label_ab83eb73-1339-4c09-b43c-88ef2eea0029_Name">
    <vt:lpwstr>Wewnętrzny Asseco</vt:lpwstr>
  </property>
  <property fmtid="{D5CDD505-2E9C-101B-9397-08002B2CF9AE}" pid="7" name="MSIP_Label_ab83eb73-1339-4c09-b43c-88ef2eea0029_SiteId">
    <vt:lpwstr>88152bde-cfa3-4a5c-b981-a785c624bb42</vt:lpwstr>
  </property>
  <property fmtid="{D5CDD505-2E9C-101B-9397-08002B2CF9AE}" pid="8" name="MSIP_Label_ab83eb73-1339-4c09-b43c-88ef2eea0029_ActionId">
    <vt:lpwstr>e0f802c3-49a2-49a8-a44b-0cbb5c5f7e00</vt:lpwstr>
  </property>
  <property fmtid="{D5CDD505-2E9C-101B-9397-08002B2CF9AE}" pid="9" name="MSIP_Label_ab83eb73-1339-4c09-b43c-88ef2eea0029_ContentBits">
    <vt:lpwstr>0</vt:lpwstr>
  </property>
</Properties>
</file>