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A0" w:rsidRPr="0009204A" w:rsidRDefault="00CA7DA0" w:rsidP="00CA7DA0">
      <w:pPr>
        <w:rPr>
          <w:b/>
          <w:bCs/>
          <w:sz w:val="20"/>
          <w:szCs w:val="20"/>
        </w:rPr>
      </w:pPr>
    </w:p>
    <w:p w:rsidR="00CA7DA0" w:rsidRPr="0009204A" w:rsidRDefault="00CA7DA0" w:rsidP="00CA7DA0">
      <w:pPr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         …………………………….                                    </w:t>
      </w:r>
      <w:r w:rsidRPr="0009204A">
        <w:rPr>
          <w:b/>
          <w:bCs/>
          <w:sz w:val="20"/>
          <w:szCs w:val="20"/>
        </w:rPr>
        <w:tab/>
      </w:r>
      <w:r w:rsidRPr="0009204A">
        <w:rPr>
          <w:b/>
          <w:bCs/>
          <w:sz w:val="20"/>
          <w:szCs w:val="20"/>
        </w:rPr>
        <w:tab/>
        <w:t xml:space="preserve">  </w:t>
      </w:r>
      <w:r w:rsidRPr="0009204A">
        <w:rPr>
          <w:b/>
          <w:bCs/>
          <w:sz w:val="20"/>
          <w:szCs w:val="20"/>
        </w:rPr>
        <w:tab/>
      </w:r>
      <w:r w:rsidRPr="0009204A">
        <w:rPr>
          <w:b/>
          <w:bCs/>
          <w:sz w:val="20"/>
          <w:szCs w:val="20"/>
        </w:rPr>
        <w:tab/>
        <w:t>…..……………………………….</w:t>
      </w:r>
    </w:p>
    <w:p w:rsidR="00CA7DA0" w:rsidRPr="0009204A" w:rsidRDefault="006876C6" w:rsidP="00CA7DA0">
      <w:pPr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          /pieczątka oddziału</w:t>
      </w:r>
      <w:r w:rsidR="00CA7DA0" w:rsidRPr="0009204A">
        <w:rPr>
          <w:b/>
          <w:bCs/>
          <w:sz w:val="20"/>
          <w:szCs w:val="20"/>
        </w:rPr>
        <w:t xml:space="preserve">/                                                        </w:t>
      </w:r>
      <w:r w:rsidR="00CA7DA0" w:rsidRPr="0009204A">
        <w:rPr>
          <w:b/>
          <w:bCs/>
          <w:sz w:val="20"/>
          <w:szCs w:val="20"/>
        </w:rPr>
        <w:tab/>
      </w:r>
      <w:r w:rsidR="00CA7DA0" w:rsidRPr="0009204A">
        <w:rPr>
          <w:b/>
          <w:bCs/>
          <w:sz w:val="20"/>
          <w:szCs w:val="20"/>
        </w:rPr>
        <w:tab/>
      </w:r>
      <w:r w:rsidR="00CA7DA0" w:rsidRPr="0009204A">
        <w:rPr>
          <w:b/>
          <w:bCs/>
          <w:sz w:val="20"/>
          <w:szCs w:val="20"/>
        </w:rPr>
        <w:tab/>
        <w:t xml:space="preserve"> /miejscowość, data/                                                    </w:t>
      </w:r>
    </w:p>
    <w:p w:rsidR="003300B6" w:rsidRPr="0009204A" w:rsidRDefault="003300B6" w:rsidP="00CA7DA0">
      <w:pPr>
        <w:jc w:val="center"/>
        <w:rPr>
          <w:ins w:id="0" w:author="Bełkowska, Aleksandra" w:date="2015-07-29T08:22:00Z"/>
          <w:b/>
          <w:bCs/>
          <w:sz w:val="20"/>
          <w:szCs w:val="20"/>
        </w:rPr>
      </w:pPr>
    </w:p>
    <w:p w:rsidR="00CA7DA0" w:rsidRPr="0009204A" w:rsidRDefault="00CA7DA0" w:rsidP="00CA7DA0">
      <w:pPr>
        <w:jc w:val="center"/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PROTOKÓŁ PRZEBIEGU </w:t>
      </w:r>
      <w:r w:rsidR="00E063A5" w:rsidRPr="0009204A">
        <w:rPr>
          <w:b/>
          <w:bCs/>
          <w:sz w:val="20"/>
          <w:szCs w:val="20"/>
        </w:rPr>
        <w:t xml:space="preserve">II </w:t>
      </w:r>
      <w:r w:rsidRPr="0009204A">
        <w:rPr>
          <w:b/>
          <w:bCs/>
          <w:sz w:val="20"/>
          <w:szCs w:val="20"/>
        </w:rPr>
        <w:t xml:space="preserve">ETAPU </w:t>
      </w:r>
      <w:r w:rsidR="00D55377" w:rsidRPr="0009204A">
        <w:rPr>
          <w:b/>
          <w:bCs/>
          <w:sz w:val="20"/>
          <w:szCs w:val="20"/>
        </w:rPr>
        <w:t xml:space="preserve">OLIMPIADY </w:t>
      </w:r>
      <w:r w:rsidRPr="0009204A">
        <w:rPr>
          <w:b/>
          <w:bCs/>
          <w:sz w:val="20"/>
          <w:szCs w:val="20"/>
        </w:rPr>
        <w:br/>
        <w:t>O UBEZPIECZENIACH SPOŁECZNYCH</w:t>
      </w: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Komitet Wojewódzki </w:t>
      </w:r>
      <w:r w:rsidR="003300B6" w:rsidRPr="0009204A">
        <w:rPr>
          <w:bCs/>
          <w:sz w:val="20"/>
          <w:szCs w:val="20"/>
        </w:rPr>
        <w:t>Olimpiady</w:t>
      </w:r>
      <w:r w:rsidRPr="0009204A">
        <w:rPr>
          <w:bCs/>
          <w:sz w:val="20"/>
          <w:szCs w:val="20"/>
        </w:rPr>
        <w:t xml:space="preserve"> o Ubezpieczeniach Społecznych powołany w Oddziale Zakładu Ubezpieczeń Społecznych w ………………………………………………………                                                                               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w składzie: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Przewodniczący:  …………………………………………………………….</w:t>
      </w:r>
    </w:p>
    <w:p w:rsidR="00751463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Członkowie:</w:t>
      </w:r>
      <w:r w:rsidR="00395A9B" w:rsidRPr="0009204A">
        <w:rPr>
          <w:bCs/>
          <w:sz w:val="20"/>
          <w:szCs w:val="20"/>
        </w:rPr>
        <w:t xml:space="preserve">  </w:t>
      </w:r>
    </w:p>
    <w:p w:rsidR="00CA7DA0" w:rsidRPr="0009204A" w:rsidRDefault="00395A9B" w:rsidP="00AE1A66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……………………………………………………………………..</w:t>
      </w:r>
    </w:p>
    <w:p w:rsidR="00F02E2F" w:rsidRPr="0009204A" w:rsidRDefault="00395A9B" w:rsidP="00AE1A66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</w:t>
      </w:r>
      <w:r w:rsidR="00AE1A66" w:rsidRPr="0009204A">
        <w:rPr>
          <w:bCs/>
          <w:sz w:val="20"/>
          <w:szCs w:val="20"/>
        </w:rPr>
        <w:t>………………………………………………………………</w:t>
      </w:r>
      <w:r w:rsidRPr="0009204A">
        <w:rPr>
          <w:bCs/>
          <w:sz w:val="20"/>
          <w:szCs w:val="20"/>
        </w:rPr>
        <w:t>.</w:t>
      </w:r>
    </w:p>
    <w:p w:rsidR="00395A9B" w:rsidRPr="0009204A" w:rsidRDefault="00395A9B" w:rsidP="00AE1A66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………</w:t>
      </w:r>
      <w:r w:rsidR="00AE1A66" w:rsidRPr="0009204A">
        <w:rPr>
          <w:bCs/>
          <w:sz w:val="20"/>
          <w:szCs w:val="20"/>
        </w:rPr>
        <w:t>…………………………………………………………….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w dniu …………………. przeprowadził </w:t>
      </w:r>
      <w:r w:rsidR="00E063A5" w:rsidRPr="0009204A">
        <w:rPr>
          <w:bCs/>
          <w:sz w:val="20"/>
          <w:szCs w:val="20"/>
        </w:rPr>
        <w:t>II</w:t>
      </w:r>
      <w:r w:rsidR="00395FBF" w:rsidRPr="0009204A">
        <w:rPr>
          <w:bCs/>
          <w:sz w:val="20"/>
          <w:szCs w:val="20"/>
        </w:rPr>
        <w:t xml:space="preserve"> </w:t>
      </w:r>
      <w:r w:rsidRPr="0009204A">
        <w:rPr>
          <w:bCs/>
          <w:sz w:val="20"/>
          <w:szCs w:val="20"/>
        </w:rPr>
        <w:t xml:space="preserve">etap </w:t>
      </w:r>
      <w:r w:rsidR="00D55377" w:rsidRPr="0009204A">
        <w:rPr>
          <w:bCs/>
          <w:sz w:val="20"/>
          <w:szCs w:val="20"/>
        </w:rPr>
        <w:t>Olimpiady</w:t>
      </w:r>
      <w:r w:rsidRPr="0009204A">
        <w:rPr>
          <w:bCs/>
          <w:sz w:val="20"/>
          <w:szCs w:val="20"/>
        </w:rPr>
        <w:t xml:space="preserve"> o Ubezpieczeniach Społecznych  </w:t>
      </w:r>
      <w:r w:rsidR="00395FBF" w:rsidRPr="0009204A">
        <w:rPr>
          <w:bCs/>
          <w:sz w:val="20"/>
          <w:szCs w:val="20"/>
        </w:rPr>
        <w:br/>
      </w:r>
      <w:r w:rsidRPr="0009204A">
        <w:rPr>
          <w:bCs/>
          <w:sz w:val="20"/>
          <w:szCs w:val="20"/>
        </w:rPr>
        <w:t xml:space="preserve">i stwierdza, że </w:t>
      </w:r>
      <w:r w:rsidR="00E063A5" w:rsidRPr="0009204A">
        <w:rPr>
          <w:bCs/>
          <w:sz w:val="20"/>
          <w:szCs w:val="20"/>
        </w:rPr>
        <w:t xml:space="preserve">II </w:t>
      </w:r>
      <w:r w:rsidR="00BC07CC" w:rsidRPr="0009204A">
        <w:rPr>
          <w:bCs/>
          <w:sz w:val="20"/>
          <w:szCs w:val="20"/>
        </w:rPr>
        <w:t>etap</w:t>
      </w:r>
      <w:r w:rsidRPr="0009204A">
        <w:rPr>
          <w:bCs/>
          <w:sz w:val="20"/>
          <w:szCs w:val="20"/>
        </w:rPr>
        <w:t>,</w:t>
      </w:r>
      <w:r w:rsidR="00BC07CC" w:rsidRPr="0009204A">
        <w:rPr>
          <w:bCs/>
          <w:sz w:val="20"/>
          <w:szCs w:val="20"/>
        </w:rPr>
        <w:t xml:space="preserve"> został przeprowadzony</w:t>
      </w:r>
      <w:r w:rsidR="00395FBF" w:rsidRPr="0009204A">
        <w:rPr>
          <w:bCs/>
          <w:sz w:val="20"/>
          <w:szCs w:val="20"/>
        </w:rPr>
        <w:t xml:space="preserve"> zgodnie z regulaminem </w:t>
      </w:r>
      <w:r w:rsidR="003300B6" w:rsidRPr="0009204A">
        <w:rPr>
          <w:bCs/>
          <w:sz w:val="20"/>
          <w:szCs w:val="20"/>
        </w:rPr>
        <w:t>olimpiady</w:t>
      </w:r>
      <w:r w:rsidRPr="0009204A">
        <w:rPr>
          <w:bCs/>
          <w:sz w:val="20"/>
          <w:szCs w:val="20"/>
        </w:rPr>
        <w:t>.</w:t>
      </w:r>
    </w:p>
    <w:p w:rsidR="00CA7DA0" w:rsidRPr="0009204A" w:rsidRDefault="00E063A5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II etap</w:t>
      </w:r>
      <w:r w:rsidR="00CA7DA0" w:rsidRPr="0009204A">
        <w:rPr>
          <w:bCs/>
          <w:sz w:val="20"/>
          <w:szCs w:val="20"/>
        </w:rPr>
        <w:t xml:space="preserve"> rozpoczął się o godzinie…………  zakończył o godzinie ………………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311"/>
      </w:tblGrid>
      <w:tr w:rsidR="009C27B1" w:rsidRPr="0009204A" w:rsidTr="00461010">
        <w:tc>
          <w:tcPr>
            <w:tcW w:w="4184" w:type="dxa"/>
            <w:shd w:val="clear" w:color="auto" w:fill="76923C" w:themeFill="accent3" w:themeFillShade="BF"/>
            <w:vAlign w:val="center"/>
          </w:tcPr>
          <w:p w:rsidR="009C27B1" w:rsidRPr="0009204A" w:rsidRDefault="009C27B1" w:rsidP="007A78C9">
            <w:pPr>
              <w:jc w:val="center"/>
              <w:rPr>
                <w:rFonts w:cs="Times New Roman"/>
                <w:b/>
                <w:bCs/>
              </w:rPr>
            </w:pPr>
            <w:r w:rsidRPr="0009204A">
              <w:rPr>
                <w:rFonts w:cs="Times New Roman"/>
                <w:b/>
                <w:bCs/>
              </w:rPr>
              <w:t xml:space="preserve">Liczba zespołów biorących udział </w:t>
            </w:r>
            <w:r w:rsidR="007A78C9" w:rsidRPr="0009204A">
              <w:rPr>
                <w:rFonts w:cs="Times New Roman"/>
                <w:b/>
                <w:bCs/>
              </w:rPr>
              <w:t>w II etapie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C27B1" w:rsidRPr="0009204A" w:rsidRDefault="009C27B1" w:rsidP="00461010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C27B1" w:rsidRPr="0009204A" w:rsidTr="00461010">
        <w:tc>
          <w:tcPr>
            <w:tcW w:w="4184" w:type="dxa"/>
            <w:shd w:val="clear" w:color="auto" w:fill="76923C" w:themeFill="accent3" w:themeFillShade="BF"/>
          </w:tcPr>
          <w:p w:rsidR="009C27B1" w:rsidRPr="0009204A" w:rsidRDefault="009C27B1" w:rsidP="007A78C9">
            <w:pPr>
              <w:tabs>
                <w:tab w:val="left" w:pos="3270"/>
              </w:tabs>
              <w:jc w:val="center"/>
              <w:rPr>
                <w:rFonts w:cs="Times New Roman"/>
                <w:b/>
              </w:rPr>
            </w:pPr>
            <w:r w:rsidRPr="0009204A">
              <w:rPr>
                <w:rFonts w:cs="Times New Roman"/>
                <w:b/>
              </w:rPr>
              <w:t xml:space="preserve">Średnia punktów </w:t>
            </w:r>
            <w:r w:rsidR="007A78C9" w:rsidRPr="0009204A">
              <w:rPr>
                <w:rFonts w:cs="Times New Roman"/>
                <w:b/>
              </w:rPr>
              <w:t>uzyskanych</w:t>
            </w:r>
            <w:r w:rsidRPr="0009204A">
              <w:rPr>
                <w:rFonts w:cs="Times New Roman"/>
                <w:b/>
              </w:rPr>
              <w:t xml:space="preserve"> </w:t>
            </w:r>
            <w:r w:rsidR="007A78C9" w:rsidRPr="0009204A">
              <w:rPr>
                <w:rFonts w:cs="Times New Roman"/>
                <w:b/>
              </w:rPr>
              <w:t>przez zespoły</w:t>
            </w:r>
            <w:r w:rsidRPr="0009204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11" w:type="dxa"/>
          </w:tcPr>
          <w:p w:rsidR="009C27B1" w:rsidRPr="0009204A" w:rsidRDefault="009C27B1" w:rsidP="00461010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FC6D08" w:rsidRPr="0009204A" w:rsidRDefault="00FC6D08" w:rsidP="00FC6D08">
      <w:pPr>
        <w:rPr>
          <w:bCs/>
          <w:sz w:val="20"/>
          <w:szCs w:val="20"/>
        </w:rPr>
      </w:pPr>
    </w:p>
    <w:p w:rsidR="00F02E2F" w:rsidRPr="0009204A" w:rsidRDefault="00CA7DA0" w:rsidP="00FC6D08">
      <w:pPr>
        <w:rPr>
          <w:bCs/>
          <w:u w:val="single"/>
        </w:rPr>
      </w:pPr>
      <w:r w:rsidRPr="0009204A">
        <w:rPr>
          <w:bCs/>
          <w:u w:val="single"/>
        </w:rPr>
        <w:t xml:space="preserve">Następujący </w:t>
      </w:r>
      <w:r w:rsidR="00C86D34" w:rsidRPr="0009204A">
        <w:rPr>
          <w:bCs/>
          <w:u w:val="single"/>
        </w:rPr>
        <w:t>zespół otrzymał</w:t>
      </w:r>
      <w:r w:rsidRPr="0009204A">
        <w:rPr>
          <w:bCs/>
          <w:u w:val="single"/>
        </w:rPr>
        <w:t xml:space="preserve"> najwyższą liczbę punktów</w:t>
      </w:r>
      <w:r w:rsidR="00957703" w:rsidRPr="0009204A">
        <w:rPr>
          <w:bCs/>
          <w:u w:val="single"/>
        </w:rPr>
        <w:t xml:space="preserve"> i zakwalifikował się do udziału w </w:t>
      </w:r>
      <w:r w:rsidR="007A78C9" w:rsidRPr="0009204A">
        <w:rPr>
          <w:bCs/>
          <w:u w:val="single"/>
        </w:rPr>
        <w:t xml:space="preserve">III </w:t>
      </w:r>
      <w:r w:rsidR="00957703" w:rsidRPr="0009204A">
        <w:rPr>
          <w:bCs/>
          <w:u w:val="single"/>
        </w:rPr>
        <w:t>etapie</w:t>
      </w:r>
      <w:r w:rsidRPr="0009204A">
        <w:rPr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713"/>
        <w:gridCol w:w="1418"/>
      </w:tblGrid>
      <w:tr w:rsidR="00D13390" w:rsidRPr="0009204A" w:rsidTr="000A253F">
        <w:tc>
          <w:tcPr>
            <w:tcW w:w="2632" w:type="dxa"/>
            <w:shd w:val="clear" w:color="auto" w:fill="9BBB59" w:themeFill="accent3"/>
            <w:vAlign w:val="center"/>
          </w:tcPr>
          <w:p w:rsidR="00D13390" w:rsidRPr="0009204A" w:rsidRDefault="00D13390" w:rsidP="007E2B7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04A">
              <w:rPr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3713" w:type="dxa"/>
            <w:shd w:val="clear" w:color="auto" w:fill="9BBB59" w:themeFill="accent3"/>
            <w:vAlign w:val="center"/>
          </w:tcPr>
          <w:p w:rsidR="00D13390" w:rsidRPr="0009204A" w:rsidRDefault="00D13390" w:rsidP="007E2B7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04A">
              <w:rPr>
                <w:b/>
                <w:bCs/>
                <w:sz w:val="20"/>
                <w:szCs w:val="20"/>
              </w:rPr>
              <w:t xml:space="preserve">Skład zespołu 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D13390" w:rsidRPr="0009204A" w:rsidRDefault="00D13390" w:rsidP="007E2B7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04A">
              <w:rPr>
                <w:b/>
                <w:bCs/>
                <w:sz w:val="20"/>
                <w:szCs w:val="20"/>
              </w:rPr>
              <w:t>Liczba uzyskanych punktów</w:t>
            </w:r>
          </w:p>
        </w:tc>
      </w:tr>
      <w:tr w:rsidR="00D13390" w:rsidRPr="0009204A" w:rsidTr="000A253F">
        <w:tc>
          <w:tcPr>
            <w:tcW w:w="2632" w:type="dxa"/>
            <w:vMerge w:val="restart"/>
          </w:tcPr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</w:tcPr>
          <w:p w:rsidR="00D13390" w:rsidRPr="0009204A" w:rsidRDefault="00D13390" w:rsidP="0039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13390" w:rsidRPr="0009204A" w:rsidRDefault="00D13390" w:rsidP="00395FB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13390" w:rsidRPr="0009204A" w:rsidTr="000A253F">
        <w:tc>
          <w:tcPr>
            <w:tcW w:w="2632" w:type="dxa"/>
            <w:vMerge/>
          </w:tcPr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</w:tcPr>
          <w:p w:rsidR="00D13390" w:rsidRPr="0009204A" w:rsidRDefault="00D13390" w:rsidP="0039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390" w:rsidRPr="0009204A" w:rsidRDefault="00D13390" w:rsidP="00395FB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13390" w:rsidRPr="0009204A" w:rsidTr="000A253F">
        <w:tc>
          <w:tcPr>
            <w:tcW w:w="2632" w:type="dxa"/>
            <w:vMerge/>
          </w:tcPr>
          <w:p w:rsidR="00D13390" w:rsidRPr="0009204A" w:rsidRDefault="00D13390" w:rsidP="00395F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</w:tcPr>
          <w:p w:rsidR="00D13390" w:rsidRPr="0009204A" w:rsidRDefault="00D13390" w:rsidP="00395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390" w:rsidRPr="0009204A" w:rsidRDefault="00D13390" w:rsidP="00395FB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57703" w:rsidRPr="0009204A" w:rsidRDefault="00957703" w:rsidP="00395FBF">
      <w:pPr>
        <w:jc w:val="both"/>
        <w:rPr>
          <w:bCs/>
          <w:sz w:val="20"/>
          <w:szCs w:val="20"/>
        </w:rPr>
      </w:pPr>
    </w:p>
    <w:p w:rsidR="0009204A" w:rsidRDefault="000920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9C2F42" w:rsidRPr="0009204A" w:rsidRDefault="009C2F42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lastRenderedPageBreak/>
        <w:t>Następujące zespoły zajęły 2</w:t>
      </w:r>
      <w:r w:rsidR="009A602A" w:rsidRPr="0009204A">
        <w:rPr>
          <w:bCs/>
          <w:sz w:val="20"/>
          <w:szCs w:val="20"/>
        </w:rPr>
        <w:t xml:space="preserve"> </w:t>
      </w:r>
      <w:r w:rsidRPr="0009204A">
        <w:rPr>
          <w:bCs/>
          <w:sz w:val="20"/>
          <w:szCs w:val="20"/>
        </w:rPr>
        <w:t>i 3 miejsce w etapie wojewódzkim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534"/>
        <w:gridCol w:w="2199"/>
        <w:gridCol w:w="1417"/>
        <w:gridCol w:w="1470"/>
      </w:tblGrid>
      <w:tr w:rsidR="009A602A" w:rsidRPr="0009204A" w:rsidTr="009A602A">
        <w:tc>
          <w:tcPr>
            <w:tcW w:w="638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4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199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417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1470" w:type="dxa"/>
            <w:shd w:val="clear" w:color="auto" w:fill="9BBB59" w:themeFill="accent3"/>
          </w:tcPr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 xml:space="preserve">Czas </w:t>
            </w:r>
          </w:p>
          <w:p w:rsidR="009A602A" w:rsidRPr="0009204A" w:rsidRDefault="009A602A" w:rsidP="00AE6C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4A">
              <w:rPr>
                <w:rFonts w:cs="Times New Roman"/>
                <w:b/>
                <w:sz w:val="24"/>
                <w:szCs w:val="24"/>
              </w:rPr>
              <w:t>rozpoczęcia i</w:t>
            </w:r>
            <w:r w:rsidRPr="0009204A">
              <w:rPr>
                <w:rFonts w:cs="Times New Roman"/>
                <w:b/>
                <w:sz w:val="24"/>
                <w:szCs w:val="24"/>
              </w:rPr>
              <w:br/>
              <w:t>zakończenia testu</w:t>
            </w: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  <w:r w:rsidRPr="0009204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  <w:r w:rsidRPr="0009204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09204A" w:rsidTr="009A602A">
        <w:trPr>
          <w:trHeight w:val="90"/>
        </w:trPr>
        <w:tc>
          <w:tcPr>
            <w:tcW w:w="638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602A" w:rsidRPr="0009204A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C2F42" w:rsidRPr="0009204A" w:rsidRDefault="009C2F42" w:rsidP="00395FBF">
      <w:pPr>
        <w:jc w:val="both"/>
        <w:rPr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Uwagi o przebiegu </w:t>
      </w:r>
      <w:r w:rsidR="00E063A5" w:rsidRPr="0009204A">
        <w:rPr>
          <w:bCs/>
          <w:sz w:val="20"/>
          <w:szCs w:val="20"/>
        </w:rPr>
        <w:t>II etapu</w:t>
      </w:r>
      <w:r w:rsidRPr="0009204A">
        <w:rPr>
          <w:bCs/>
          <w:sz w:val="20"/>
          <w:szCs w:val="20"/>
        </w:rPr>
        <w:t>: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 xml:space="preserve">                                                                                             </w:t>
      </w:r>
    </w:p>
    <w:p w:rsidR="000A253F" w:rsidRPr="0009204A" w:rsidRDefault="00CA7DA0" w:rsidP="00395FBF">
      <w:pPr>
        <w:jc w:val="both"/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>Podpisy członków komitetu:</w:t>
      </w:r>
    </w:p>
    <w:p w:rsidR="00CA7DA0" w:rsidRPr="0009204A" w:rsidRDefault="000A253F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Przewodniczący: ……………………..</w:t>
      </w:r>
      <w:r w:rsidR="00CA7DA0" w:rsidRPr="0009204A">
        <w:rPr>
          <w:bCs/>
          <w:sz w:val="20"/>
          <w:szCs w:val="20"/>
        </w:rPr>
        <w:t xml:space="preserve">          </w:t>
      </w:r>
      <w:r w:rsidR="00CA7DA0" w:rsidRPr="0009204A">
        <w:rPr>
          <w:b/>
          <w:bCs/>
          <w:sz w:val="20"/>
          <w:szCs w:val="20"/>
        </w:rPr>
        <w:t xml:space="preserve">                              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Członek: ………………………………….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Członek: ………………………………….</w:t>
      </w:r>
    </w:p>
    <w:p w:rsidR="00CA7DA0" w:rsidRPr="0009204A" w:rsidRDefault="00CA7DA0" w:rsidP="00395FBF">
      <w:pPr>
        <w:jc w:val="both"/>
        <w:rPr>
          <w:bCs/>
          <w:sz w:val="20"/>
          <w:szCs w:val="20"/>
        </w:rPr>
      </w:pPr>
      <w:r w:rsidRPr="0009204A">
        <w:rPr>
          <w:bCs/>
          <w:sz w:val="20"/>
          <w:szCs w:val="20"/>
        </w:rPr>
        <w:t>Członek: ………………………………….</w:t>
      </w: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</w:p>
    <w:p w:rsidR="00CA7DA0" w:rsidRPr="0009204A" w:rsidRDefault="00CA7DA0" w:rsidP="00395FBF">
      <w:pPr>
        <w:jc w:val="both"/>
        <w:rPr>
          <w:b/>
          <w:bCs/>
          <w:sz w:val="20"/>
          <w:szCs w:val="20"/>
        </w:rPr>
      </w:pPr>
      <w:r w:rsidRPr="0009204A">
        <w:rPr>
          <w:b/>
          <w:bCs/>
          <w:sz w:val="20"/>
          <w:szCs w:val="20"/>
        </w:rPr>
        <w:t xml:space="preserve">                                        </w:t>
      </w:r>
    </w:p>
    <w:sectPr w:rsidR="00CA7DA0" w:rsidRPr="00092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45" w:rsidRDefault="00420545" w:rsidP="00AA1A07">
      <w:pPr>
        <w:spacing w:after="0" w:line="240" w:lineRule="auto"/>
      </w:pPr>
      <w:r>
        <w:separator/>
      </w:r>
    </w:p>
  </w:endnote>
  <w:endnote w:type="continuationSeparator" w:id="0">
    <w:p w:rsidR="00420545" w:rsidRDefault="00420545" w:rsidP="00AA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7" w:rsidRDefault="00AA1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7" w:rsidRDefault="00AA1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7" w:rsidRDefault="00AA1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45" w:rsidRDefault="00420545" w:rsidP="00AA1A07">
      <w:pPr>
        <w:spacing w:after="0" w:line="240" w:lineRule="auto"/>
      </w:pPr>
      <w:r>
        <w:separator/>
      </w:r>
    </w:p>
  </w:footnote>
  <w:footnote w:type="continuationSeparator" w:id="0">
    <w:p w:rsidR="00420545" w:rsidRDefault="00420545" w:rsidP="00AA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7" w:rsidRDefault="00AA1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7" w:rsidRDefault="00AA1A07">
    <w:pPr>
      <w:pStyle w:val="Nagwek"/>
    </w:pPr>
    <w:r w:rsidRPr="00AA1A07">
      <w:t>Załącznik Nr 5b do Regulaminu ogólnopolskiej olimpiady o ubezpieczeniach społecznych dla uczniów szkół ponadpodstawowych pn. „Warto wiedzieć więcej o ube</w:t>
    </w:r>
    <w:r>
      <w:t xml:space="preserve">zpieczeniach społecznych” </w:t>
    </w:r>
    <w:r>
      <w:br/>
    </w:r>
    <w:bookmarkStart w:id="1" w:name="_GoBack"/>
    <w:bookmarkEnd w:id="1"/>
    <w:r>
      <w:t>edycja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7" w:rsidRDefault="00AA1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A2193"/>
    <w:multiLevelType w:val="hybridMultilevel"/>
    <w:tmpl w:val="5C8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E"/>
    <w:rsid w:val="000243E7"/>
    <w:rsid w:val="0009204A"/>
    <w:rsid w:val="000A253F"/>
    <w:rsid w:val="000B25A9"/>
    <w:rsid w:val="001857F1"/>
    <w:rsid w:val="002749F9"/>
    <w:rsid w:val="002B6586"/>
    <w:rsid w:val="003300B6"/>
    <w:rsid w:val="0037287B"/>
    <w:rsid w:val="00390DFA"/>
    <w:rsid w:val="00395A9B"/>
    <w:rsid w:val="00395FBF"/>
    <w:rsid w:val="00420545"/>
    <w:rsid w:val="0043391C"/>
    <w:rsid w:val="0068495C"/>
    <w:rsid w:val="006876C6"/>
    <w:rsid w:val="006B43E1"/>
    <w:rsid w:val="00751463"/>
    <w:rsid w:val="00781ADF"/>
    <w:rsid w:val="007A78C9"/>
    <w:rsid w:val="007E2B77"/>
    <w:rsid w:val="00957703"/>
    <w:rsid w:val="00960F98"/>
    <w:rsid w:val="009732DE"/>
    <w:rsid w:val="009A602A"/>
    <w:rsid w:val="009B2E26"/>
    <w:rsid w:val="009B7D86"/>
    <w:rsid w:val="009C27B1"/>
    <w:rsid w:val="009C2F42"/>
    <w:rsid w:val="00A12C37"/>
    <w:rsid w:val="00A17520"/>
    <w:rsid w:val="00A86674"/>
    <w:rsid w:val="00AA1A07"/>
    <w:rsid w:val="00AC48AE"/>
    <w:rsid w:val="00AE1A66"/>
    <w:rsid w:val="00AF4CB7"/>
    <w:rsid w:val="00BA346B"/>
    <w:rsid w:val="00BC07CC"/>
    <w:rsid w:val="00C86D34"/>
    <w:rsid w:val="00CA7DA0"/>
    <w:rsid w:val="00CD12F8"/>
    <w:rsid w:val="00CF3BAB"/>
    <w:rsid w:val="00D03A2E"/>
    <w:rsid w:val="00D13390"/>
    <w:rsid w:val="00D55377"/>
    <w:rsid w:val="00E063A5"/>
    <w:rsid w:val="00F02E2F"/>
    <w:rsid w:val="00F206A3"/>
    <w:rsid w:val="00F91073"/>
    <w:rsid w:val="00FC6D0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A07"/>
  </w:style>
  <w:style w:type="paragraph" w:styleId="Stopka">
    <w:name w:val="footer"/>
    <w:basedOn w:val="Normalny"/>
    <w:link w:val="StopkaZnak"/>
    <w:uiPriority w:val="99"/>
    <w:unhideWhenUsed/>
    <w:rsid w:val="00AA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A07"/>
  </w:style>
  <w:style w:type="paragraph" w:styleId="Stopka">
    <w:name w:val="footer"/>
    <w:basedOn w:val="Normalny"/>
    <w:link w:val="StopkaZnak"/>
    <w:uiPriority w:val="99"/>
    <w:unhideWhenUsed/>
    <w:rsid w:val="00AA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66F9-6457-4F61-B420-83129EC5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Pawłowicz, Mateusz</cp:lastModifiedBy>
  <cp:revision>5</cp:revision>
  <cp:lastPrinted>2014-08-06T09:48:00Z</cp:lastPrinted>
  <dcterms:created xsi:type="dcterms:W3CDTF">2017-08-03T09:09:00Z</dcterms:created>
  <dcterms:modified xsi:type="dcterms:W3CDTF">2020-07-29T08:41:00Z</dcterms:modified>
</cp:coreProperties>
</file>